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6DAC" w14:textId="496E3B27" w:rsidR="007F7C37" w:rsidRPr="00C66DE7" w:rsidRDefault="007F7C37" w:rsidP="007F7C37">
      <w:pPr>
        <w:pStyle w:val="Nadpis1"/>
        <w:jc w:val="center"/>
        <w:rPr>
          <w:sz w:val="28"/>
          <w:szCs w:val="28"/>
        </w:rPr>
      </w:pPr>
      <w:r w:rsidRPr="00C66DE7">
        <w:rPr>
          <w:sz w:val="28"/>
          <w:szCs w:val="28"/>
        </w:rPr>
        <w:t xml:space="preserve">Zápis č. </w:t>
      </w:r>
      <w:r>
        <w:rPr>
          <w:sz w:val="28"/>
          <w:szCs w:val="28"/>
        </w:rPr>
        <w:t>7</w:t>
      </w:r>
      <w:r w:rsidRPr="00C66DE7">
        <w:rPr>
          <w:sz w:val="28"/>
          <w:szCs w:val="28"/>
        </w:rPr>
        <w:t>/2022 z veřejného zasedání Zastupitelstva obce Vestec</w:t>
      </w:r>
    </w:p>
    <w:p w14:paraId="534656C5" w14:textId="1B258A99" w:rsidR="007F7C37" w:rsidRDefault="007F7C37" w:rsidP="007F7C3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66DE7">
        <w:rPr>
          <w:rFonts w:ascii="Arial" w:hAnsi="Arial" w:cs="Arial"/>
          <w:b/>
          <w:bCs/>
          <w:sz w:val="28"/>
          <w:szCs w:val="28"/>
        </w:rPr>
        <w:t>konaného dne 2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C66DE7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C66DE7">
        <w:rPr>
          <w:rFonts w:ascii="Arial" w:hAnsi="Arial" w:cs="Arial"/>
          <w:b/>
          <w:bCs/>
          <w:sz w:val="28"/>
          <w:szCs w:val="28"/>
        </w:rPr>
        <w:t>. 2022</w:t>
      </w:r>
    </w:p>
    <w:p w14:paraId="4C7BA400" w14:textId="77777777" w:rsidR="007F7C37" w:rsidRPr="00C66DE7" w:rsidRDefault="007F7C37" w:rsidP="007F7C3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3E4F6513" w14:textId="77777777" w:rsidR="007F7C37" w:rsidRPr="00C66DE7" w:rsidRDefault="007F7C37" w:rsidP="007F7C37">
      <w:pPr>
        <w:rPr>
          <w:rFonts w:ascii="Arial" w:hAnsi="Arial" w:cs="Arial"/>
        </w:rPr>
      </w:pPr>
    </w:p>
    <w:p w14:paraId="06E551EA" w14:textId="77777777" w:rsidR="007F7C37" w:rsidRPr="00C66DE7" w:rsidRDefault="007F7C37" w:rsidP="007F7C37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17.30 hod starostou obce Jaroslavem Janatou, který přednesl program dnešního zasedání.</w:t>
      </w:r>
    </w:p>
    <w:p w14:paraId="2684207A" w14:textId="77777777" w:rsidR="007F7C37" w:rsidRPr="00C66DE7" w:rsidRDefault="007F7C37" w:rsidP="007F7C37">
      <w:pPr>
        <w:rPr>
          <w:rFonts w:ascii="Arial" w:hAnsi="Arial" w:cs="Arial"/>
          <w:sz w:val="22"/>
          <w:szCs w:val="22"/>
        </w:rPr>
      </w:pPr>
    </w:p>
    <w:p w14:paraId="4F24EACC" w14:textId="6D61FC9B" w:rsidR="007F7C37" w:rsidRPr="00C66DE7" w:rsidRDefault="007F7C37" w:rsidP="007F7C37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 Plachý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>Ryšavá Milada, René Procházka, Bureš Jaroslav</w:t>
      </w:r>
      <w:r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>Barták Luboš</w:t>
      </w:r>
      <w:r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>Jeníková Ivana</w:t>
      </w:r>
    </w:p>
    <w:p w14:paraId="56507657" w14:textId="6324B487" w:rsidR="007F7C37" w:rsidRPr="00C66DE7" w:rsidRDefault="007F7C37" w:rsidP="007F7C37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Omluven:</w:t>
      </w:r>
      <w:r>
        <w:rPr>
          <w:rFonts w:ascii="Arial" w:hAnsi="Arial" w:cs="Arial"/>
          <w:sz w:val="22"/>
          <w:szCs w:val="22"/>
        </w:rPr>
        <w:t xml:space="preserve"> David Kadlec</w:t>
      </w:r>
      <w:r w:rsidR="00BB34D6">
        <w:rPr>
          <w:rFonts w:ascii="Arial" w:hAnsi="Arial" w:cs="Arial"/>
          <w:sz w:val="22"/>
          <w:szCs w:val="22"/>
        </w:rPr>
        <w:t>,</w:t>
      </w:r>
      <w:r w:rsidR="00BB34D6" w:rsidRPr="00E002F9">
        <w:rPr>
          <w:rFonts w:ascii="Arial" w:hAnsi="Arial" w:cs="Arial"/>
          <w:sz w:val="22"/>
          <w:szCs w:val="22"/>
        </w:rPr>
        <w:t xml:space="preserve"> </w:t>
      </w:r>
      <w:r w:rsidR="00BB34D6" w:rsidRPr="00C66DE7">
        <w:rPr>
          <w:rFonts w:ascii="Arial" w:hAnsi="Arial" w:cs="Arial"/>
          <w:sz w:val="22"/>
          <w:szCs w:val="22"/>
        </w:rPr>
        <w:t>Němec Zdeněk</w:t>
      </w:r>
    </w:p>
    <w:p w14:paraId="67D8C676" w14:textId="77777777" w:rsidR="007F7C37" w:rsidRPr="00C66DE7" w:rsidRDefault="007F7C37" w:rsidP="007F7C37">
      <w:pPr>
        <w:rPr>
          <w:rFonts w:ascii="Arial" w:hAnsi="Arial" w:cs="Arial"/>
          <w:sz w:val="22"/>
          <w:szCs w:val="22"/>
        </w:rPr>
      </w:pPr>
    </w:p>
    <w:p w14:paraId="02429B6D" w14:textId="77777777" w:rsidR="007F7C37" w:rsidRPr="00C66DE7" w:rsidRDefault="007F7C37" w:rsidP="007F7C37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Program:</w:t>
      </w:r>
    </w:p>
    <w:p w14:paraId="5051500E" w14:textId="77777777" w:rsidR="007F7C37" w:rsidRPr="00C66DE7" w:rsidRDefault="007F7C37" w:rsidP="007F7C37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5A79106A" w14:textId="77777777" w:rsidR="007F7C37" w:rsidRPr="00C66DE7" w:rsidRDefault="007F7C37" w:rsidP="007F7C37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71778F7E" w14:textId="77777777" w:rsidR="007F7C37" w:rsidRPr="00C66DE7" w:rsidRDefault="007F7C37" w:rsidP="007F7C37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Kontrola usnesení z minulého zasedání</w:t>
      </w:r>
    </w:p>
    <w:p w14:paraId="12C8BE93" w14:textId="75F61112" w:rsidR="007F7C37" w:rsidRDefault="007F7C37" w:rsidP="007F7C37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Došlá pošta </w:t>
      </w:r>
    </w:p>
    <w:p w14:paraId="0F1F9E5B" w14:textId="77777777" w:rsidR="007F7C37" w:rsidRPr="007F7C37" w:rsidRDefault="007F7C37" w:rsidP="007F7C37">
      <w:pPr>
        <w:ind w:left="360"/>
        <w:rPr>
          <w:rFonts w:ascii="Arial" w:hAnsi="Arial" w:cs="Arial"/>
          <w:sz w:val="22"/>
          <w:szCs w:val="22"/>
        </w:rPr>
      </w:pPr>
      <w:r w:rsidRPr="007F7C37">
        <w:rPr>
          <w:rFonts w:ascii="Arial" w:hAnsi="Arial" w:cs="Arial"/>
          <w:sz w:val="22"/>
          <w:szCs w:val="22"/>
        </w:rPr>
        <w:t xml:space="preserve">      - Žádost o příspěvek Linka bezpečí</w:t>
      </w:r>
    </w:p>
    <w:p w14:paraId="4B0AD543" w14:textId="3670ADCA" w:rsidR="007F7C37" w:rsidRPr="007F7C37" w:rsidRDefault="007F7C37" w:rsidP="007F7C37">
      <w:pPr>
        <w:ind w:left="360"/>
        <w:rPr>
          <w:rFonts w:ascii="Arial" w:hAnsi="Arial" w:cs="Arial"/>
          <w:sz w:val="22"/>
          <w:szCs w:val="22"/>
        </w:rPr>
      </w:pPr>
      <w:r w:rsidRPr="007F7C3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7F7C37">
        <w:rPr>
          <w:rFonts w:ascii="Arial" w:hAnsi="Arial" w:cs="Arial"/>
          <w:sz w:val="22"/>
          <w:szCs w:val="22"/>
        </w:rPr>
        <w:t xml:space="preserve"> - Žádost o povolení vjezdu čp. 72</w:t>
      </w:r>
    </w:p>
    <w:p w14:paraId="3A43D329" w14:textId="77777777" w:rsidR="007F7C37" w:rsidRPr="00C66DE7" w:rsidRDefault="007F7C37" w:rsidP="007F7C37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Organizační </w:t>
      </w:r>
    </w:p>
    <w:p w14:paraId="5708A9DB" w14:textId="69083C24" w:rsidR="007F7C37" w:rsidRDefault="007F7C37" w:rsidP="007F7C37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rozpočtu 5/2022 k 30.6.2022 a 6/2022 k 31.7.2022</w:t>
      </w:r>
    </w:p>
    <w:p w14:paraId="026907DC" w14:textId="7E145E55" w:rsidR="007F7C37" w:rsidRDefault="007F7C37" w:rsidP="007F7C37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KV a FV</w:t>
      </w:r>
    </w:p>
    <w:p w14:paraId="125F3979" w14:textId="33FB3F22" w:rsidR="007F7C37" w:rsidRDefault="007F7C37" w:rsidP="007F7C37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Kale</w:t>
      </w:r>
      <w:r w:rsidR="00AC7A11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>ář na rok 2023</w:t>
      </w:r>
    </w:p>
    <w:p w14:paraId="6A2C936D" w14:textId="3E3FB30F" w:rsidR="007F7C37" w:rsidRDefault="007F7C37" w:rsidP="007F7C37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Odpisový seznam vyřazených knih z knihovny, likvidace</w:t>
      </w:r>
    </w:p>
    <w:p w14:paraId="4B209D7B" w14:textId="3D036BBD" w:rsidR="007F7C37" w:rsidRDefault="002B4471" w:rsidP="007F7C37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Rekonstrukce prvků na dětském hřišti</w:t>
      </w:r>
    </w:p>
    <w:p w14:paraId="3D464C34" w14:textId="327A7CAB" w:rsidR="007F7C37" w:rsidRDefault="002B4471" w:rsidP="007F7C37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hospody</w:t>
      </w:r>
    </w:p>
    <w:p w14:paraId="200D8656" w14:textId="4F3BFC8F" w:rsidR="002B4471" w:rsidRDefault="002B4471" w:rsidP="007F7C37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Vlašťovky</w:t>
      </w:r>
      <w:proofErr w:type="spellEnd"/>
      <w:r>
        <w:rPr>
          <w:rFonts w:ascii="Arial" w:hAnsi="Arial" w:cs="Arial"/>
          <w:sz w:val="22"/>
          <w:szCs w:val="22"/>
        </w:rPr>
        <w:t xml:space="preserve"> na budově OU</w:t>
      </w:r>
    </w:p>
    <w:p w14:paraId="4B54C76D" w14:textId="3482D78C" w:rsidR="002B4471" w:rsidRDefault="002B4471" w:rsidP="007F7C37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Kolaudace chodníků</w:t>
      </w:r>
    </w:p>
    <w:p w14:paraId="4CE63C88" w14:textId="77777777" w:rsidR="007F7C37" w:rsidRPr="00D74DFB" w:rsidRDefault="007F7C37" w:rsidP="007F7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37AD1ED9" w14:textId="77777777" w:rsidR="007F7C37" w:rsidRDefault="007F7C37" w:rsidP="007F7C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8544D3" w14:textId="77777777" w:rsidR="007F7C37" w:rsidRDefault="007F7C37" w:rsidP="007F7C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AE0BE6" w14:textId="7B7E4EC9" w:rsidR="007F7C37" w:rsidRPr="00C66DE7" w:rsidRDefault="007F7C37" w:rsidP="007F7C3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311B13">
        <w:rPr>
          <w:rFonts w:ascii="Arial" w:hAnsi="Arial" w:cs="Arial"/>
          <w:sz w:val="22"/>
          <w:szCs w:val="22"/>
        </w:rPr>
        <w:t xml:space="preserve"> Luboš Barták</w:t>
      </w:r>
      <w:r>
        <w:rPr>
          <w:rFonts w:ascii="Arial" w:hAnsi="Arial" w:cs="Arial"/>
          <w:sz w:val="22"/>
          <w:szCs w:val="22"/>
        </w:rPr>
        <w:t xml:space="preserve"> a </w:t>
      </w:r>
      <w:r w:rsidR="00311B13">
        <w:rPr>
          <w:rFonts w:ascii="Arial" w:hAnsi="Arial" w:cs="Arial"/>
          <w:sz w:val="22"/>
          <w:szCs w:val="22"/>
        </w:rPr>
        <w:t>Jaroslav Bureš,</w:t>
      </w:r>
      <w:r w:rsidRPr="00C66DE7">
        <w:rPr>
          <w:rFonts w:ascii="Arial" w:hAnsi="Arial" w:cs="Arial"/>
          <w:sz w:val="22"/>
          <w:szCs w:val="22"/>
        </w:rPr>
        <w:t xml:space="preserve"> 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160B47B4" w14:textId="72561689" w:rsidR="007F7C37" w:rsidRPr="00C66DE7" w:rsidRDefault="007F7C37" w:rsidP="007F7C3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311B13">
        <w:rPr>
          <w:rFonts w:ascii="Arial" w:hAnsi="Arial" w:cs="Arial"/>
          <w:sz w:val="22"/>
          <w:szCs w:val="22"/>
        </w:rPr>
        <w:t xml:space="preserve">7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49CA935D" w14:textId="47B7E289" w:rsidR="007F7C37" w:rsidRPr="00C66DE7" w:rsidRDefault="007F7C37" w:rsidP="007F7C3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2B4471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/2022/1: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 jako ověřovatele dnešního zápisu ze zasedání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2B4471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311B13">
        <w:rPr>
          <w:rFonts w:ascii="Arial" w:hAnsi="Arial" w:cs="Arial"/>
          <w:sz w:val="22"/>
          <w:szCs w:val="22"/>
        </w:rPr>
        <w:t xml:space="preserve">Luboše Bartáka </w:t>
      </w:r>
      <w:r>
        <w:rPr>
          <w:rFonts w:ascii="Arial" w:hAnsi="Arial" w:cs="Arial"/>
          <w:sz w:val="22"/>
          <w:szCs w:val="22"/>
        </w:rPr>
        <w:t xml:space="preserve">a </w:t>
      </w:r>
      <w:r w:rsidR="00311B13">
        <w:rPr>
          <w:rFonts w:ascii="Arial" w:hAnsi="Arial" w:cs="Arial"/>
          <w:sz w:val="22"/>
          <w:szCs w:val="22"/>
        </w:rPr>
        <w:t>Jaroslava Bureše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7B8441DB" w14:textId="77777777" w:rsidR="007F7C37" w:rsidRPr="00C66DE7" w:rsidRDefault="007F7C37" w:rsidP="007F7C37">
      <w:pPr>
        <w:rPr>
          <w:rFonts w:ascii="Arial" w:hAnsi="Arial" w:cs="Arial"/>
          <w:sz w:val="22"/>
          <w:szCs w:val="22"/>
        </w:rPr>
      </w:pPr>
    </w:p>
    <w:p w14:paraId="1BDF5E0E" w14:textId="52C227F7" w:rsidR="007F7C37" w:rsidRDefault="007F7C37" w:rsidP="007F7C3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 w:rsidR="00311B13">
        <w:rPr>
          <w:rFonts w:ascii="Arial" w:hAnsi="Arial" w:cs="Arial"/>
          <w:sz w:val="22"/>
          <w:szCs w:val="22"/>
        </w:rPr>
        <w:t>, který je doplněn</w:t>
      </w:r>
      <w:r w:rsidR="007F1CE3">
        <w:rPr>
          <w:rFonts w:ascii="Arial" w:hAnsi="Arial" w:cs="Arial"/>
          <w:sz w:val="22"/>
          <w:szCs w:val="22"/>
        </w:rPr>
        <w:t xml:space="preserve"> o body</w:t>
      </w:r>
      <w:r w:rsidR="00311B13">
        <w:rPr>
          <w:rFonts w:ascii="Arial" w:hAnsi="Arial" w:cs="Arial"/>
          <w:sz w:val="22"/>
          <w:szCs w:val="22"/>
        </w:rPr>
        <w:t>:</w:t>
      </w:r>
    </w:p>
    <w:p w14:paraId="6AAB87EA" w14:textId="4FE47CB5" w:rsidR="00AB5C3F" w:rsidRDefault="00DF7409" w:rsidP="007F7C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C3F">
        <w:rPr>
          <w:rFonts w:ascii="Arial" w:hAnsi="Arial" w:cs="Arial"/>
          <w:sz w:val="22"/>
          <w:szCs w:val="22"/>
        </w:rPr>
        <w:t>racovní místo od 1.</w:t>
      </w:r>
      <w:r w:rsidR="007F1CE3">
        <w:rPr>
          <w:rFonts w:ascii="Arial" w:hAnsi="Arial" w:cs="Arial"/>
          <w:sz w:val="22"/>
          <w:szCs w:val="22"/>
        </w:rPr>
        <w:t xml:space="preserve"> </w:t>
      </w:r>
      <w:r w:rsidR="00AB5C3F">
        <w:rPr>
          <w:rFonts w:ascii="Arial" w:hAnsi="Arial" w:cs="Arial"/>
          <w:sz w:val="22"/>
          <w:szCs w:val="22"/>
        </w:rPr>
        <w:t>11. do 31.12.</w:t>
      </w:r>
      <w:r w:rsidR="007F1CE3">
        <w:rPr>
          <w:rFonts w:ascii="Arial" w:hAnsi="Arial" w:cs="Arial"/>
          <w:sz w:val="22"/>
          <w:szCs w:val="22"/>
        </w:rPr>
        <w:t xml:space="preserve"> </w:t>
      </w:r>
      <w:r w:rsidR="00AB5C3F">
        <w:rPr>
          <w:rFonts w:ascii="Arial" w:hAnsi="Arial" w:cs="Arial"/>
          <w:sz w:val="22"/>
          <w:szCs w:val="22"/>
        </w:rPr>
        <w:t>2022</w:t>
      </w:r>
    </w:p>
    <w:p w14:paraId="06E6896E" w14:textId="2E1501F9" w:rsidR="00F97158" w:rsidRDefault="00DF7409" w:rsidP="007F7C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97158">
        <w:rPr>
          <w:rFonts w:ascii="Arial" w:hAnsi="Arial" w:cs="Arial"/>
          <w:sz w:val="22"/>
          <w:szCs w:val="22"/>
        </w:rPr>
        <w:t>prchový box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6F9796E" w14:textId="3513263F" w:rsidR="000712E9" w:rsidRDefault="000712E9" w:rsidP="007F7C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příspěvek pro </w:t>
      </w:r>
      <w:r w:rsidR="001F3071">
        <w:rPr>
          <w:rFonts w:ascii="Arial" w:hAnsi="Arial" w:cs="Arial"/>
          <w:sz w:val="22"/>
          <w:szCs w:val="22"/>
        </w:rPr>
        <w:t>spolek VOSA</w:t>
      </w:r>
    </w:p>
    <w:p w14:paraId="6327FD59" w14:textId="19E7DDCD" w:rsidR="007F7C37" w:rsidRPr="00C0363E" w:rsidRDefault="00311B13" w:rsidP="007F7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Pro:</w:t>
      </w:r>
      <w:r w:rsidR="00DF7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   </w:t>
      </w:r>
      <w:r w:rsidR="007F7C37" w:rsidRPr="00C0363E">
        <w:rPr>
          <w:rFonts w:ascii="Arial" w:hAnsi="Arial" w:cs="Arial"/>
          <w:sz w:val="22"/>
          <w:szCs w:val="22"/>
        </w:rPr>
        <w:t xml:space="preserve">  Proti: 0           Zdržel: 0 </w:t>
      </w:r>
      <w:r w:rsidR="007F7C37" w:rsidRPr="00C0363E">
        <w:rPr>
          <w:rFonts w:ascii="Arial" w:hAnsi="Arial" w:cs="Arial"/>
          <w:sz w:val="22"/>
          <w:szCs w:val="22"/>
        </w:rPr>
        <w:tab/>
      </w:r>
    </w:p>
    <w:p w14:paraId="102F3D5D" w14:textId="55F7E53C" w:rsidR="007F7C37" w:rsidRDefault="007F7C37" w:rsidP="007F7C3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380CF7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/2022/2: </w:t>
      </w:r>
      <w:r w:rsidRPr="00C66DE7">
        <w:rPr>
          <w:rFonts w:ascii="Arial" w:hAnsi="Arial" w:cs="Arial"/>
          <w:sz w:val="22"/>
          <w:szCs w:val="22"/>
        </w:rPr>
        <w:t>zastupitelstvo obce Vestec schvaluje program dnešního zasedání</w:t>
      </w:r>
      <w:r w:rsidR="001F3071">
        <w:rPr>
          <w:rFonts w:ascii="Arial" w:hAnsi="Arial" w:cs="Arial"/>
          <w:sz w:val="22"/>
          <w:szCs w:val="22"/>
        </w:rPr>
        <w:t xml:space="preserve"> </w:t>
      </w:r>
      <w:r w:rsidR="007F1CE3">
        <w:rPr>
          <w:rFonts w:ascii="Arial" w:hAnsi="Arial" w:cs="Arial"/>
          <w:sz w:val="22"/>
          <w:szCs w:val="22"/>
        </w:rPr>
        <w:t xml:space="preserve">a jeho </w:t>
      </w:r>
      <w:r w:rsidR="001F3071">
        <w:rPr>
          <w:rFonts w:ascii="Arial" w:hAnsi="Arial" w:cs="Arial"/>
          <w:sz w:val="22"/>
          <w:szCs w:val="22"/>
        </w:rPr>
        <w:t>doplněn</w:t>
      </w:r>
      <w:r w:rsidR="007F1CE3">
        <w:rPr>
          <w:rFonts w:ascii="Arial" w:hAnsi="Arial" w:cs="Arial"/>
          <w:sz w:val="22"/>
          <w:szCs w:val="22"/>
        </w:rPr>
        <w:t>í</w:t>
      </w:r>
      <w:r w:rsidR="001F3071">
        <w:rPr>
          <w:rFonts w:ascii="Arial" w:hAnsi="Arial" w:cs="Arial"/>
          <w:sz w:val="22"/>
          <w:szCs w:val="22"/>
        </w:rPr>
        <w:t xml:space="preserve"> o body:</w:t>
      </w:r>
    </w:p>
    <w:p w14:paraId="62D32A64" w14:textId="18985114" w:rsidR="001F3071" w:rsidRDefault="001F3071" w:rsidP="001F3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místo od 1.</w:t>
      </w:r>
      <w:r w:rsidR="007F1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 do 31.</w:t>
      </w:r>
      <w:r w:rsidR="007F1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7F1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5A0E1D90" w14:textId="77777777" w:rsidR="001F3071" w:rsidRDefault="001F3071" w:rsidP="001F3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Sprchový box  </w:t>
      </w:r>
    </w:p>
    <w:p w14:paraId="6A90F1FB" w14:textId="77777777" w:rsidR="001F3071" w:rsidRDefault="001F3071" w:rsidP="001F3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příspěvek pro spolek VOSA</w:t>
      </w:r>
    </w:p>
    <w:p w14:paraId="7F51E030" w14:textId="77777777" w:rsidR="007F7C37" w:rsidRPr="00863DED" w:rsidRDefault="007F7C37" w:rsidP="007F7C37">
      <w:pPr>
        <w:jc w:val="both"/>
        <w:rPr>
          <w:rFonts w:ascii="Arial" w:hAnsi="Arial" w:cs="Arial"/>
          <w:sz w:val="22"/>
          <w:szCs w:val="22"/>
        </w:rPr>
      </w:pPr>
    </w:p>
    <w:p w14:paraId="0312959D" w14:textId="703CAD69" w:rsidR="007F7C37" w:rsidRPr="00C66DE7" w:rsidRDefault="007F7C37" w:rsidP="007F7C3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3) Kontrola zápisu</w:t>
      </w:r>
      <w:r>
        <w:rPr>
          <w:rFonts w:ascii="Arial" w:hAnsi="Arial" w:cs="Arial"/>
          <w:sz w:val="22"/>
          <w:szCs w:val="22"/>
        </w:rPr>
        <w:t xml:space="preserve"> </w:t>
      </w:r>
      <w:r w:rsidR="00380CF7">
        <w:rPr>
          <w:rFonts w:ascii="Arial" w:hAnsi="Arial" w:cs="Arial"/>
          <w:sz w:val="22"/>
          <w:szCs w:val="22"/>
        </w:rPr>
        <w:t>6</w:t>
      </w:r>
      <w:r w:rsidRPr="00C66DE7">
        <w:rPr>
          <w:rFonts w:ascii="Arial" w:hAnsi="Arial" w:cs="Arial"/>
          <w:sz w:val="22"/>
          <w:szCs w:val="22"/>
        </w:rPr>
        <w:t>/2022 z </w:t>
      </w:r>
      <w:r>
        <w:rPr>
          <w:rFonts w:ascii="Arial" w:hAnsi="Arial" w:cs="Arial"/>
          <w:sz w:val="22"/>
          <w:szCs w:val="22"/>
        </w:rPr>
        <w:t>2</w:t>
      </w:r>
      <w:r w:rsidR="00380CF7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0CF7">
        <w:rPr>
          <w:rFonts w:ascii="Arial" w:hAnsi="Arial" w:cs="Arial"/>
          <w:sz w:val="22"/>
          <w:szCs w:val="22"/>
        </w:rPr>
        <w:t>6</w:t>
      </w:r>
      <w:r w:rsidRPr="00C66D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2022, nikdo nevznesl připomínky.</w:t>
      </w:r>
    </w:p>
    <w:p w14:paraId="7B026B64" w14:textId="77777777" w:rsidR="007F7C37" w:rsidRPr="00C66DE7" w:rsidRDefault="007F7C37" w:rsidP="007F7C3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6DEE6D9" w14:textId="77777777" w:rsidR="007F7C37" w:rsidRDefault="007F7C37" w:rsidP="007F7C3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64582050" w14:textId="78485603" w:rsidR="007F7C37" w:rsidRDefault="00380CF7" w:rsidP="007F7C3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příspěvek </w:t>
      </w:r>
      <w:r w:rsidR="007F1CE3">
        <w:rPr>
          <w:rFonts w:ascii="Arial" w:hAnsi="Arial" w:cs="Arial"/>
          <w:sz w:val="22"/>
          <w:szCs w:val="22"/>
        </w:rPr>
        <w:t>pro</w:t>
      </w:r>
      <w:r w:rsidR="00DA2990">
        <w:rPr>
          <w:rFonts w:ascii="Arial" w:hAnsi="Arial" w:cs="Arial"/>
          <w:sz w:val="22"/>
          <w:szCs w:val="22"/>
        </w:rPr>
        <w:t xml:space="preserve"> organizaci</w:t>
      </w:r>
      <w:r w:rsidR="007F1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Linka bezpečí</w:t>
      </w:r>
      <w:r w:rsidR="00311B13">
        <w:rPr>
          <w:rFonts w:ascii="Arial" w:hAnsi="Arial" w:cs="Arial"/>
          <w:sz w:val="22"/>
          <w:szCs w:val="22"/>
        </w:rPr>
        <w:t xml:space="preserve">, zastupitelé navrhli </w:t>
      </w:r>
      <w:r w:rsidR="00DF7409">
        <w:rPr>
          <w:rFonts w:ascii="Arial" w:hAnsi="Arial" w:cs="Arial"/>
          <w:sz w:val="22"/>
          <w:szCs w:val="22"/>
        </w:rPr>
        <w:t xml:space="preserve">poskytnout </w:t>
      </w:r>
      <w:r w:rsidR="00311B13">
        <w:rPr>
          <w:rFonts w:ascii="Arial" w:hAnsi="Arial" w:cs="Arial"/>
          <w:sz w:val="22"/>
          <w:szCs w:val="22"/>
        </w:rPr>
        <w:t>1000 Kč</w:t>
      </w:r>
    </w:p>
    <w:p w14:paraId="3ED2FE18" w14:textId="79A6A7BC" w:rsidR="00311B13" w:rsidRPr="00C0363E" w:rsidRDefault="00311B13" w:rsidP="00311B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</w:t>
      </w:r>
      <w:r w:rsidR="00DF7409">
        <w:rPr>
          <w:rFonts w:ascii="Arial" w:hAnsi="Arial" w:cs="Arial"/>
          <w:sz w:val="22"/>
          <w:szCs w:val="22"/>
        </w:rPr>
        <w:t xml:space="preserve">7  </w:t>
      </w:r>
      <w:r w:rsidRPr="00C0363E">
        <w:rPr>
          <w:rFonts w:ascii="Arial" w:hAnsi="Arial" w:cs="Arial"/>
          <w:sz w:val="22"/>
          <w:szCs w:val="22"/>
        </w:rPr>
        <w:t xml:space="preserve"> 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209F8472" w14:textId="5F3D0F53" w:rsidR="00311B13" w:rsidRDefault="00311B13" w:rsidP="00311B1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7/2022/3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>zastupitelstvo obce Vestec schvaluje</w:t>
      </w:r>
      <w:r>
        <w:rPr>
          <w:rFonts w:ascii="Arial" w:hAnsi="Arial" w:cs="Arial"/>
          <w:sz w:val="22"/>
          <w:szCs w:val="22"/>
        </w:rPr>
        <w:t xml:space="preserve"> příspěvek ve výši 1000 Kč Lince bezpečí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479D439" w14:textId="40CF700A" w:rsidR="00380CF7" w:rsidRDefault="00380CF7" w:rsidP="007F7C3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10A0799" w14:textId="786B19A6" w:rsidR="00380CF7" w:rsidRDefault="00380CF7" w:rsidP="007F7C3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povolení zřízení vjezdu u čp. 72</w:t>
      </w:r>
      <w:r w:rsidR="00311B13">
        <w:rPr>
          <w:rFonts w:ascii="Arial" w:hAnsi="Arial" w:cs="Arial"/>
          <w:sz w:val="22"/>
          <w:szCs w:val="22"/>
        </w:rPr>
        <w:t>, zastupitelé nemají námitek</w:t>
      </w:r>
      <w:r w:rsidR="007F1CE3">
        <w:rPr>
          <w:rFonts w:ascii="Arial" w:hAnsi="Arial" w:cs="Arial"/>
          <w:sz w:val="22"/>
          <w:szCs w:val="22"/>
        </w:rPr>
        <w:t>.</w:t>
      </w:r>
    </w:p>
    <w:p w14:paraId="6CB51A67" w14:textId="77777777" w:rsidR="00380CF7" w:rsidRDefault="00380CF7" w:rsidP="007F7C3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F29A66E" w14:textId="77777777" w:rsidR="007F7C37" w:rsidRDefault="007F7C37" w:rsidP="007F7C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Organizační</w:t>
      </w:r>
    </w:p>
    <w:p w14:paraId="26009DC8" w14:textId="57DFD9BD" w:rsidR="00380CF7" w:rsidRDefault="00380CF7" w:rsidP="00380CF7">
      <w:pPr>
        <w:rPr>
          <w:rFonts w:ascii="Arial" w:hAnsi="Arial" w:cs="Arial"/>
          <w:sz w:val="22"/>
          <w:szCs w:val="22"/>
        </w:rPr>
      </w:pPr>
      <w:r w:rsidRPr="00380CF7">
        <w:rPr>
          <w:rFonts w:ascii="Arial" w:hAnsi="Arial" w:cs="Arial"/>
          <w:sz w:val="22"/>
          <w:szCs w:val="22"/>
        </w:rPr>
        <w:t>Úprava rozpočtu 5/2022 k 30.</w:t>
      </w:r>
      <w:r w:rsidR="007F1CE3">
        <w:rPr>
          <w:rFonts w:ascii="Arial" w:hAnsi="Arial" w:cs="Arial"/>
          <w:sz w:val="22"/>
          <w:szCs w:val="22"/>
        </w:rPr>
        <w:t xml:space="preserve"> </w:t>
      </w:r>
      <w:r w:rsidRPr="00380CF7">
        <w:rPr>
          <w:rFonts w:ascii="Arial" w:hAnsi="Arial" w:cs="Arial"/>
          <w:sz w:val="22"/>
          <w:szCs w:val="22"/>
        </w:rPr>
        <w:t>6.</w:t>
      </w:r>
      <w:r w:rsidR="007F1CE3">
        <w:rPr>
          <w:rFonts w:ascii="Arial" w:hAnsi="Arial" w:cs="Arial"/>
          <w:sz w:val="22"/>
          <w:szCs w:val="22"/>
        </w:rPr>
        <w:t xml:space="preserve"> </w:t>
      </w:r>
      <w:r w:rsidRPr="00380CF7">
        <w:rPr>
          <w:rFonts w:ascii="Arial" w:hAnsi="Arial" w:cs="Arial"/>
          <w:sz w:val="22"/>
          <w:szCs w:val="22"/>
        </w:rPr>
        <w:t xml:space="preserve">2022 </w:t>
      </w:r>
    </w:p>
    <w:p w14:paraId="00286A11" w14:textId="55939A2E" w:rsidR="00380CF7" w:rsidRPr="00C0363E" w:rsidRDefault="00380CF7" w:rsidP="00380CF7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DF7409">
        <w:rPr>
          <w:rFonts w:ascii="Arial" w:hAnsi="Arial" w:cs="Arial"/>
          <w:sz w:val="22"/>
          <w:szCs w:val="22"/>
        </w:rPr>
        <w:t xml:space="preserve">7  </w:t>
      </w:r>
      <w:r w:rsidRPr="00C0363E">
        <w:rPr>
          <w:rFonts w:ascii="Arial" w:hAnsi="Arial" w:cs="Arial"/>
          <w:sz w:val="22"/>
          <w:szCs w:val="22"/>
        </w:rPr>
        <w:t xml:space="preserve"> 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40CB997E" w14:textId="40E66267" w:rsidR="00380CF7" w:rsidRDefault="00380CF7" w:rsidP="00380CF7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lastRenderedPageBreak/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311B13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>
        <w:rPr>
          <w:rFonts w:ascii="Arial" w:hAnsi="Arial" w:cs="Arial"/>
          <w:sz w:val="22"/>
          <w:szCs w:val="22"/>
        </w:rPr>
        <w:t>bere na vědomí úprav</w:t>
      </w:r>
      <w:r w:rsidR="00DF740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rozpočtu 5/2022 k 30.</w:t>
      </w:r>
      <w:r w:rsidR="007F1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7F1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2BC48968" w14:textId="77777777" w:rsidR="00380CF7" w:rsidRDefault="00380CF7" w:rsidP="00380CF7">
      <w:pPr>
        <w:rPr>
          <w:rFonts w:ascii="Arial" w:hAnsi="Arial" w:cs="Arial"/>
          <w:sz w:val="22"/>
          <w:szCs w:val="22"/>
        </w:rPr>
      </w:pPr>
    </w:p>
    <w:p w14:paraId="4F4C062C" w14:textId="3B047223" w:rsidR="00380CF7" w:rsidRDefault="00380CF7" w:rsidP="00380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Úprava rozpočtu </w:t>
      </w:r>
      <w:r w:rsidRPr="00380CF7">
        <w:rPr>
          <w:rFonts w:ascii="Arial" w:hAnsi="Arial" w:cs="Arial"/>
          <w:sz w:val="22"/>
          <w:szCs w:val="22"/>
        </w:rPr>
        <w:t>6/2022 k 31.</w:t>
      </w:r>
      <w:r w:rsidR="007F1CE3">
        <w:rPr>
          <w:rFonts w:ascii="Arial" w:hAnsi="Arial" w:cs="Arial"/>
          <w:sz w:val="22"/>
          <w:szCs w:val="22"/>
        </w:rPr>
        <w:t xml:space="preserve"> </w:t>
      </w:r>
      <w:r w:rsidRPr="00380CF7">
        <w:rPr>
          <w:rFonts w:ascii="Arial" w:hAnsi="Arial" w:cs="Arial"/>
          <w:sz w:val="22"/>
          <w:szCs w:val="22"/>
        </w:rPr>
        <w:t>7.</w:t>
      </w:r>
      <w:r w:rsidR="007F1CE3">
        <w:rPr>
          <w:rFonts w:ascii="Arial" w:hAnsi="Arial" w:cs="Arial"/>
          <w:sz w:val="22"/>
          <w:szCs w:val="22"/>
        </w:rPr>
        <w:t xml:space="preserve"> </w:t>
      </w:r>
      <w:r w:rsidRPr="00380CF7">
        <w:rPr>
          <w:rFonts w:ascii="Arial" w:hAnsi="Arial" w:cs="Arial"/>
          <w:sz w:val="22"/>
          <w:szCs w:val="22"/>
        </w:rPr>
        <w:t>2022</w:t>
      </w:r>
    </w:p>
    <w:p w14:paraId="470D70E6" w14:textId="507F15DA" w:rsidR="00380CF7" w:rsidRPr="00C0363E" w:rsidRDefault="00380CF7" w:rsidP="00380CF7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DF7409">
        <w:rPr>
          <w:rFonts w:ascii="Arial" w:hAnsi="Arial" w:cs="Arial"/>
          <w:sz w:val="22"/>
          <w:szCs w:val="22"/>
        </w:rPr>
        <w:t xml:space="preserve">7   </w:t>
      </w:r>
      <w:r w:rsidRPr="00C0363E">
        <w:rPr>
          <w:rFonts w:ascii="Arial" w:hAnsi="Arial" w:cs="Arial"/>
          <w:sz w:val="22"/>
          <w:szCs w:val="22"/>
        </w:rPr>
        <w:t xml:space="preserve">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69B10331" w14:textId="4F031D12" w:rsidR="00380CF7" w:rsidRDefault="00380CF7" w:rsidP="00380CF7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311B13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>
        <w:rPr>
          <w:rFonts w:ascii="Arial" w:hAnsi="Arial" w:cs="Arial"/>
          <w:sz w:val="22"/>
          <w:szCs w:val="22"/>
        </w:rPr>
        <w:t>bere na vědomí úprav</w:t>
      </w:r>
      <w:r w:rsidR="00DF740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rozpočtu 6/2022 k 31.</w:t>
      </w:r>
      <w:r w:rsidR="007F1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7F1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24A04DB0" w14:textId="34D113E9" w:rsidR="00380CF7" w:rsidRDefault="00380CF7" w:rsidP="00380CF7">
      <w:pPr>
        <w:rPr>
          <w:rFonts w:ascii="Arial" w:hAnsi="Arial" w:cs="Arial"/>
          <w:sz w:val="22"/>
          <w:szCs w:val="22"/>
        </w:rPr>
      </w:pPr>
    </w:p>
    <w:p w14:paraId="07AC06AA" w14:textId="7D031D8F" w:rsidR="00380CF7" w:rsidRDefault="00380CF7" w:rsidP="00380CF7">
      <w:pPr>
        <w:rPr>
          <w:rFonts w:ascii="Arial" w:hAnsi="Arial" w:cs="Arial"/>
          <w:sz w:val="22"/>
          <w:szCs w:val="22"/>
        </w:rPr>
      </w:pPr>
      <w:r w:rsidRPr="00380CF7">
        <w:rPr>
          <w:rFonts w:ascii="Arial" w:hAnsi="Arial" w:cs="Arial"/>
          <w:sz w:val="22"/>
          <w:szCs w:val="22"/>
        </w:rPr>
        <w:t xml:space="preserve">Zápis </w:t>
      </w:r>
      <w:r w:rsidR="00DF7409">
        <w:rPr>
          <w:rFonts w:ascii="Arial" w:hAnsi="Arial" w:cs="Arial"/>
          <w:sz w:val="22"/>
          <w:szCs w:val="22"/>
        </w:rPr>
        <w:t>kontrolního výboru</w:t>
      </w:r>
      <w:r w:rsidR="00753B32">
        <w:rPr>
          <w:rFonts w:ascii="Arial" w:hAnsi="Arial" w:cs="Arial"/>
          <w:sz w:val="22"/>
          <w:szCs w:val="22"/>
        </w:rPr>
        <w:t xml:space="preserve"> č. 1/2022</w:t>
      </w:r>
      <w:r w:rsidRPr="00380CF7">
        <w:rPr>
          <w:rFonts w:ascii="Arial" w:hAnsi="Arial" w:cs="Arial"/>
          <w:sz w:val="22"/>
          <w:szCs w:val="22"/>
        </w:rPr>
        <w:t xml:space="preserve"> </w:t>
      </w:r>
    </w:p>
    <w:p w14:paraId="315079CB" w14:textId="478CED1B" w:rsidR="00380CF7" w:rsidRPr="00C0363E" w:rsidRDefault="00380CF7" w:rsidP="00380CF7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DF7409">
        <w:rPr>
          <w:rFonts w:ascii="Arial" w:hAnsi="Arial" w:cs="Arial"/>
          <w:sz w:val="22"/>
          <w:szCs w:val="22"/>
        </w:rPr>
        <w:t xml:space="preserve">7   </w:t>
      </w:r>
      <w:r w:rsidRPr="00C0363E">
        <w:rPr>
          <w:rFonts w:ascii="Arial" w:hAnsi="Arial" w:cs="Arial"/>
          <w:sz w:val="22"/>
          <w:szCs w:val="22"/>
        </w:rPr>
        <w:t xml:space="preserve">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2503C8BE" w14:textId="2F13064A" w:rsidR="00380CF7" w:rsidRDefault="00380CF7" w:rsidP="00380CF7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311B13">
        <w:rPr>
          <w:rFonts w:ascii="Arial" w:hAnsi="Arial" w:cs="Arial"/>
          <w:sz w:val="22"/>
          <w:szCs w:val="22"/>
          <w:u w:val="single"/>
        </w:rPr>
        <w:t xml:space="preserve">6: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>
        <w:rPr>
          <w:rFonts w:ascii="Arial" w:hAnsi="Arial" w:cs="Arial"/>
          <w:sz w:val="22"/>
          <w:szCs w:val="22"/>
        </w:rPr>
        <w:t xml:space="preserve">bere na vědomí zápis </w:t>
      </w:r>
      <w:r w:rsidR="00DF7409">
        <w:rPr>
          <w:rFonts w:ascii="Arial" w:hAnsi="Arial" w:cs="Arial"/>
          <w:sz w:val="22"/>
          <w:szCs w:val="22"/>
        </w:rPr>
        <w:t>kontrolního výboru č. 1/2022</w:t>
      </w:r>
    </w:p>
    <w:p w14:paraId="2DAC4594" w14:textId="77777777" w:rsidR="00380CF7" w:rsidRDefault="00380CF7" w:rsidP="00380CF7">
      <w:pPr>
        <w:rPr>
          <w:rFonts w:ascii="Arial" w:hAnsi="Arial" w:cs="Arial"/>
          <w:sz w:val="22"/>
          <w:szCs w:val="22"/>
        </w:rPr>
      </w:pPr>
    </w:p>
    <w:p w14:paraId="3295A1EC" w14:textId="7F80AD8B" w:rsidR="00380CF7" w:rsidRDefault="00380562" w:rsidP="00380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</w:t>
      </w:r>
      <w:r w:rsidR="00380CF7" w:rsidRPr="00380CF7">
        <w:rPr>
          <w:rFonts w:ascii="Arial" w:hAnsi="Arial" w:cs="Arial"/>
          <w:sz w:val="22"/>
          <w:szCs w:val="22"/>
        </w:rPr>
        <w:t xml:space="preserve"> </w:t>
      </w:r>
      <w:r w:rsidR="00DF7409">
        <w:rPr>
          <w:rFonts w:ascii="Arial" w:hAnsi="Arial" w:cs="Arial"/>
          <w:sz w:val="22"/>
          <w:szCs w:val="22"/>
        </w:rPr>
        <w:t>finančního výboru</w:t>
      </w:r>
      <w:r w:rsidR="00753B32">
        <w:rPr>
          <w:rFonts w:ascii="Arial" w:hAnsi="Arial" w:cs="Arial"/>
          <w:sz w:val="22"/>
          <w:szCs w:val="22"/>
        </w:rPr>
        <w:t xml:space="preserve"> č. 1/2022</w:t>
      </w:r>
    </w:p>
    <w:p w14:paraId="4F6BA483" w14:textId="7FD6FCC9" w:rsidR="00380CF7" w:rsidRPr="00C0363E" w:rsidRDefault="00380CF7" w:rsidP="00380CF7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DF7409">
        <w:rPr>
          <w:rFonts w:ascii="Arial" w:hAnsi="Arial" w:cs="Arial"/>
          <w:sz w:val="22"/>
          <w:szCs w:val="22"/>
        </w:rPr>
        <w:t xml:space="preserve">7   </w:t>
      </w:r>
      <w:r w:rsidRPr="00C0363E">
        <w:rPr>
          <w:rFonts w:ascii="Arial" w:hAnsi="Arial" w:cs="Arial"/>
          <w:sz w:val="22"/>
          <w:szCs w:val="22"/>
        </w:rPr>
        <w:t xml:space="preserve">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6F931D4A" w14:textId="6F228098" w:rsidR="00380CF7" w:rsidRDefault="00380CF7" w:rsidP="00380CF7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311B13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>
        <w:rPr>
          <w:rFonts w:ascii="Arial" w:hAnsi="Arial" w:cs="Arial"/>
          <w:sz w:val="22"/>
          <w:szCs w:val="22"/>
        </w:rPr>
        <w:t xml:space="preserve">bere na vědomí zápis </w:t>
      </w:r>
      <w:r w:rsidR="00AC5EE4">
        <w:rPr>
          <w:rFonts w:ascii="Arial" w:hAnsi="Arial" w:cs="Arial"/>
          <w:sz w:val="22"/>
          <w:szCs w:val="22"/>
        </w:rPr>
        <w:t>finančního výboru č. 1/2022</w:t>
      </w:r>
    </w:p>
    <w:p w14:paraId="3B052510" w14:textId="77777777" w:rsidR="00380CF7" w:rsidRPr="00380CF7" w:rsidRDefault="00380CF7" w:rsidP="00380CF7">
      <w:pPr>
        <w:rPr>
          <w:rFonts w:ascii="Arial" w:hAnsi="Arial" w:cs="Arial"/>
          <w:sz w:val="22"/>
          <w:szCs w:val="22"/>
        </w:rPr>
      </w:pPr>
    </w:p>
    <w:p w14:paraId="3171AFB4" w14:textId="085F61CB" w:rsidR="00380CF7" w:rsidRDefault="00BF5959" w:rsidP="00380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Stolní k</w:t>
      </w:r>
      <w:r w:rsidR="00380CF7" w:rsidRPr="00380CF7">
        <w:rPr>
          <w:rFonts w:ascii="Arial" w:hAnsi="Arial" w:cs="Arial"/>
          <w:sz w:val="22"/>
          <w:szCs w:val="22"/>
        </w:rPr>
        <w:t>ale</w:t>
      </w:r>
      <w:r w:rsidR="00380562">
        <w:rPr>
          <w:rFonts w:ascii="Arial" w:hAnsi="Arial" w:cs="Arial"/>
          <w:sz w:val="22"/>
          <w:szCs w:val="22"/>
        </w:rPr>
        <w:t>nd</w:t>
      </w:r>
      <w:r w:rsidR="00380CF7" w:rsidRPr="00380CF7">
        <w:rPr>
          <w:rFonts w:ascii="Arial" w:hAnsi="Arial" w:cs="Arial"/>
          <w:sz w:val="22"/>
          <w:szCs w:val="22"/>
        </w:rPr>
        <w:t xml:space="preserve">ář </w:t>
      </w:r>
      <w:r w:rsidR="00380CF7">
        <w:rPr>
          <w:rFonts w:ascii="Arial" w:hAnsi="Arial" w:cs="Arial"/>
          <w:sz w:val="22"/>
          <w:szCs w:val="22"/>
        </w:rPr>
        <w:t xml:space="preserve">s fotografiemi naší obce </w:t>
      </w:r>
      <w:r w:rsidR="00380CF7" w:rsidRPr="00380CF7">
        <w:rPr>
          <w:rFonts w:ascii="Arial" w:hAnsi="Arial" w:cs="Arial"/>
          <w:sz w:val="22"/>
          <w:szCs w:val="22"/>
        </w:rPr>
        <w:t>na rok 2023</w:t>
      </w:r>
      <w:r w:rsidR="00380CF7">
        <w:rPr>
          <w:rFonts w:ascii="Arial" w:hAnsi="Arial" w:cs="Arial"/>
          <w:sz w:val="22"/>
          <w:szCs w:val="22"/>
        </w:rPr>
        <w:t xml:space="preserve"> pro občany obce zdarma (</w:t>
      </w:r>
      <w:r w:rsidR="007F1CE3">
        <w:rPr>
          <w:rFonts w:ascii="Arial" w:hAnsi="Arial" w:cs="Arial"/>
          <w:sz w:val="22"/>
          <w:szCs w:val="22"/>
        </w:rPr>
        <w:t xml:space="preserve">náklady na výrobu kalendářů </w:t>
      </w:r>
      <w:r w:rsidR="00380CF7">
        <w:rPr>
          <w:rFonts w:ascii="Arial" w:hAnsi="Arial" w:cs="Arial"/>
          <w:sz w:val="22"/>
          <w:szCs w:val="22"/>
        </w:rPr>
        <w:t>cca 35</w:t>
      </w:r>
      <w:r>
        <w:rPr>
          <w:rFonts w:ascii="Arial" w:hAnsi="Arial" w:cs="Arial"/>
          <w:sz w:val="22"/>
          <w:szCs w:val="22"/>
        </w:rPr>
        <w:t xml:space="preserve">-40 tis. </w:t>
      </w:r>
      <w:r w:rsidR="00380CF7">
        <w:rPr>
          <w:rFonts w:ascii="Arial" w:hAnsi="Arial" w:cs="Arial"/>
          <w:sz w:val="22"/>
          <w:szCs w:val="22"/>
        </w:rPr>
        <w:t>Kč)</w:t>
      </w:r>
    </w:p>
    <w:p w14:paraId="4731AE80" w14:textId="6C9EEC4A" w:rsidR="00380CF7" w:rsidRPr="00C0363E" w:rsidRDefault="00380CF7" w:rsidP="00380CF7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DF7409">
        <w:rPr>
          <w:rFonts w:ascii="Arial" w:hAnsi="Arial" w:cs="Arial"/>
          <w:sz w:val="22"/>
          <w:szCs w:val="22"/>
        </w:rPr>
        <w:t xml:space="preserve">7   </w:t>
      </w:r>
      <w:r w:rsidRPr="00C0363E">
        <w:rPr>
          <w:rFonts w:ascii="Arial" w:hAnsi="Arial" w:cs="Arial"/>
          <w:sz w:val="22"/>
          <w:szCs w:val="22"/>
        </w:rPr>
        <w:t xml:space="preserve">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580045E8" w14:textId="692E609B" w:rsidR="00380CF7" w:rsidRDefault="00380CF7" w:rsidP="00380CF7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311B13">
        <w:rPr>
          <w:rFonts w:ascii="Arial" w:hAnsi="Arial" w:cs="Arial"/>
          <w:sz w:val="22"/>
          <w:szCs w:val="22"/>
          <w:u w:val="single"/>
        </w:rPr>
        <w:t xml:space="preserve">8: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 w:rsidR="00BF5959">
        <w:rPr>
          <w:rFonts w:ascii="Arial" w:hAnsi="Arial" w:cs="Arial"/>
          <w:sz w:val="22"/>
          <w:szCs w:val="22"/>
        </w:rPr>
        <w:t>schvaluje výrobu kalendářů s fotografiemi občanů a obce na rok 2023 a</w:t>
      </w:r>
      <w:r w:rsidR="007F1CE3">
        <w:rPr>
          <w:rFonts w:ascii="Arial" w:hAnsi="Arial" w:cs="Arial"/>
          <w:sz w:val="22"/>
          <w:szCs w:val="22"/>
        </w:rPr>
        <w:t xml:space="preserve"> jejich</w:t>
      </w:r>
      <w:r w:rsidR="00BF5959">
        <w:rPr>
          <w:rFonts w:ascii="Arial" w:hAnsi="Arial" w:cs="Arial"/>
          <w:sz w:val="22"/>
          <w:szCs w:val="22"/>
        </w:rPr>
        <w:t xml:space="preserve"> následné rozdání občanům zdarma</w:t>
      </w:r>
      <w:r w:rsidR="007F1CE3">
        <w:rPr>
          <w:rFonts w:ascii="Arial" w:hAnsi="Arial" w:cs="Arial"/>
          <w:sz w:val="22"/>
          <w:szCs w:val="22"/>
        </w:rPr>
        <w:t>.</w:t>
      </w:r>
    </w:p>
    <w:p w14:paraId="4E5DAC4D" w14:textId="7AA7E9EC" w:rsidR="00380CF7" w:rsidRDefault="00380CF7" w:rsidP="00380CF7">
      <w:pPr>
        <w:rPr>
          <w:rFonts w:ascii="Arial" w:hAnsi="Arial" w:cs="Arial"/>
          <w:sz w:val="22"/>
          <w:szCs w:val="22"/>
        </w:rPr>
      </w:pPr>
    </w:p>
    <w:p w14:paraId="7650AD55" w14:textId="333D0B87" w:rsidR="00380CF7" w:rsidRDefault="00380CF7" w:rsidP="00380CF7">
      <w:pPr>
        <w:rPr>
          <w:rFonts w:ascii="Arial" w:hAnsi="Arial" w:cs="Arial"/>
          <w:sz w:val="22"/>
          <w:szCs w:val="22"/>
        </w:rPr>
      </w:pPr>
      <w:r w:rsidRPr="00380CF7">
        <w:rPr>
          <w:rFonts w:ascii="Arial" w:hAnsi="Arial" w:cs="Arial"/>
          <w:sz w:val="22"/>
          <w:szCs w:val="22"/>
        </w:rPr>
        <w:t>Odpisový seznam vyřazených knih z knihovny, likvidace</w:t>
      </w:r>
      <w:r w:rsidR="007F1CE3">
        <w:rPr>
          <w:rFonts w:ascii="Arial" w:hAnsi="Arial" w:cs="Arial"/>
          <w:sz w:val="22"/>
          <w:szCs w:val="22"/>
        </w:rPr>
        <w:t>.</w:t>
      </w:r>
    </w:p>
    <w:p w14:paraId="14195708" w14:textId="47EFFF20" w:rsidR="00380CF7" w:rsidRDefault="00380CF7" w:rsidP="00380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</w:t>
      </w:r>
      <w:r w:rsidR="007F1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Šteflová seznámila zastupitele s</w:t>
      </w:r>
      <w:r w:rsidR="004C2D1B">
        <w:rPr>
          <w:rFonts w:ascii="Arial" w:hAnsi="Arial" w:cs="Arial"/>
          <w:sz w:val="22"/>
          <w:szCs w:val="22"/>
        </w:rPr>
        <w:t> provedenou probírkou knih</w:t>
      </w:r>
      <w:r w:rsidR="00BF5959">
        <w:rPr>
          <w:rFonts w:ascii="Arial" w:hAnsi="Arial" w:cs="Arial"/>
          <w:sz w:val="22"/>
          <w:szCs w:val="22"/>
        </w:rPr>
        <w:t xml:space="preserve"> v místní knihovně</w:t>
      </w:r>
      <w:r w:rsidR="004C2D1B">
        <w:rPr>
          <w:rFonts w:ascii="Arial" w:hAnsi="Arial" w:cs="Arial"/>
          <w:sz w:val="22"/>
          <w:szCs w:val="22"/>
        </w:rPr>
        <w:t xml:space="preserve">. Zástupce Městské knihovny Kutná Hora doporučila vyřazení </w:t>
      </w:r>
      <w:r w:rsidR="00BF5959">
        <w:rPr>
          <w:rFonts w:ascii="Arial" w:hAnsi="Arial" w:cs="Arial"/>
          <w:sz w:val="22"/>
          <w:szCs w:val="22"/>
        </w:rPr>
        <w:t>941</w:t>
      </w:r>
      <w:r w:rsidR="004C2D1B">
        <w:rPr>
          <w:rFonts w:ascii="Arial" w:hAnsi="Arial" w:cs="Arial"/>
          <w:sz w:val="22"/>
          <w:szCs w:val="22"/>
        </w:rPr>
        <w:t xml:space="preserve"> knih. </w:t>
      </w:r>
      <w:r w:rsidR="00BF5959">
        <w:rPr>
          <w:rFonts w:ascii="Arial" w:hAnsi="Arial" w:cs="Arial"/>
          <w:sz w:val="22"/>
          <w:szCs w:val="22"/>
        </w:rPr>
        <w:t xml:space="preserve">Zastupitelé navrhli tyto knihy nabídnout občanům zdarma. </w:t>
      </w:r>
      <w:r w:rsidR="004C2D1B">
        <w:rPr>
          <w:rFonts w:ascii="Arial" w:hAnsi="Arial" w:cs="Arial"/>
          <w:sz w:val="22"/>
          <w:szCs w:val="22"/>
        </w:rPr>
        <w:t xml:space="preserve">V září proběhne revize knihovny za účasti zástupců </w:t>
      </w:r>
      <w:proofErr w:type="spellStart"/>
      <w:r w:rsidR="004C2D1B">
        <w:rPr>
          <w:rFonts w:ascii="Arial" w:hAnsi="Arial" w:cs="Arial"/>
          <w:sz w:val="22"/>
          <w:szCs w:val="22"/>
        </w:rPr>
        <w:t>MěK</w:t>
      </w:r>
      <w:proofErr w:type="spellEnd"/>
      <w:r w:rsidR="004C2D1B">
        <w:rPr>
          <w:rFonts w:ascii="Arial" w:hAnsi="Arial" w:cs="Arial"/>
          <w:sz w:val="22"/>
          <w:szCs w:val="22"/>
        </w:rPr>
        <w:t xml:space="preserve"> Kutná Hora</w:t>
      </w:r>
    </w:p>
    <w:p w14:paraId="0345135D" w14:textId="092D62E1" w:rsidR="00774424" w:rsidRPr="00C0363E" w:rsidRDefault="00774424" w:rsidP="00C47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0"/>
        </w:tabs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BF5959">
        <w:rPr>
          <w:rFonts w:ascii="Arial" w:hAnsi="Arial" w:cs="Arial"/>
          <w:sz w:val="22"/>
          <w:szCs w:val="22"/>
        </w:rPr>
        <w:t>7</w:t>
      </w:r>
      <w:r w:rsidRPr="00C0363E">
        <w:rPr>
          <w:rFonts w:ascii="Arial" w:hAnsi="Arial" w:cs="Arial"/>
          <w:sz w:val="22"/>
          <w:szCs w:val="22"/>
        </w:rPr>
        <w:t xml:space="preserve">   Proti: 0           Zdržel: 0 </w:t>
      </w:r>
      <w:r w:rsidRPr="00C0363E">
        <w:rPr>
          <w:rFonts w:ascii="Arial" w:hAnsi="Arial" w:cs="Arial"/>
          <w:sz w:val="22"/>
          <w:szCs w:val="22"/>
        </w:rPr>
        <w:tab/>
      </w:r>
      <w:r w:rsidR="00C47D50">
        <w:rPr>
          <w:rFonts w:ascii="Arial" w:hAnsi="Arial" w:cs="Arial"/>
          <w:sz w:val="22"/>
          <w:szCs w:val="22"/>
        </w:rPr>
        <w:tab/>
      </w:r>
    </w:p>
    <w:p w14:paraId="0C0490A2" w14:textId="2106AC2D" w:rsidR="00774424" w:rsidRDefault="00774424" w:rsidP="00774424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 xml:space="preserve">9: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 w:rsidR="00A13B0D">
        <w:rPr>
          <w:rFonts w:ascii="Arial" w:hAnsi="Arial" w:cs="Arial"/>
          <w:sz w:val="22"/>
          <w:szCs w:val="22"/>
        </w:rPr>
        <w:t xml:space="preserve">souhlasí s odpisovým seznamem vyřazených knih. Seznam bude uveřejněn a </w:t>
      </w:r>
      <w:r w:rsidR="00BF5959">
        <w:rPr>
          <w:rFonts w:ascii="Arial" w:hAnsi="Arial" w:cs="Arial"/>
          <w:sz w:val="22"/>
          <w:szCs w:val="22"/>
        </w:rPr>
        <w:t xml:space="preserve">knihy se </w:t>
      </w:r>
      <w:r w:rsidR="00A13B0D">
        <w:rPr>
          <w:rFonts w:ascii="Arial" w:hAnsi="Arial" w:cs="Arial"/>
          <w:sz w:val="22"/>
          <w:szCs w:val="22"/>
        </w:rPr>
        <w:t>nabídn</w:t>
      </w:r>
      <w:r w:rsidR="00BF5959">
        <w:rPr>
          <w:rFonts w:ascii="Arial" w:hAnsi="Arial" w:cs="Arial"/>
          <w:sz w:val="22"/>
          <w:szCs w:val="22"/>
        </w:rPr>
        <w:t>ou zdarma</w:t>
      </w:r>
      <w:r w:rsidR="00A13B0D">
        <w:rPr>
          <w:rFonts w:ascii="Arial" w:hAnsi="Arial" w:cs="Arial"/>
          <w:sz w:val="22"/>
          <w:szCs w:val="22"/>
        </w:rPr>
        <w:t xml:space="preserve"> občanům.</w:t>
      </w:r>
    </w:p>
    <w:p w14:paraId="4D2F93CF" w14:textId="77777777" w:rsidR="004C2D1B" w:rsidRDefault="004C2D1B" w:rsidP="00380CF7">
      <w:pPr>
        <w:rPr>
          <w:rFonts w:ascii="Arial" w:hAnsi="Arial" w:cs="Arial"/>
          <w:sz w:val="22"/>
          <w:szCs w:val="22"/>
        </w:rPr>
      </w:pPr>
    </w:p>
    <w:p w14:paraId="3337F866" w14:textId="6CCB2766" w:rsidR="00380CF7" w:rsidRDefault="00380CF7" w:rsidP="004C2D1B">
      <w:pPr>
        <w:rPr>
          <w:rFonts w:ascii="Arial" w:hAnsi="Arial" w:cs="Arial"/>
          <w:sz w:val="22"/>
          <w:szCs w:val="22"/>
        </w:rPr>
      </w:pPr>
      <w:r w:rsidRPr="004C2D1B">
        <w:rPr>
          <w:rFonts w:ascii="Arial" w:hAnsi="Arial" w:cs="Arial"/>
          <w:sz w:val="22"/>
          <w:szCs w:val="22"/>
        </w:rPr>
        <w:t>Rekonstrukce prvků na dětském hřišti</w:t>
      </w:r>
      <w:r w:rsidR="004C2D1B">
        <w:rPr>
          <w:rFonts w:ascii="Arial" w:hAnsi="Arial" w:cs="Arial"/>
          <w:sz w:val="22"/>
          <w:szCs w:val="22"/>
        </w:rPr>
        <w:t xml:space="preserve"> – prvky ze dřeva jsou staré a částečně shnilé. Nyní zaměstnanci provádí obrus a nátěr prvků.</w:t>
      </w:r>
      <w:r w:rsidR="00A93831">
        <w:rPr>
          <w:rFonts w:ascii="Arial" w:hAnsi="Arial" w:cs="Arial"/>
          <w:sz w:val="22"/>
          <w:szCs w:val="22"/>
        </w:rPr>
        <w:t xml:space="preserve"> J.</w:t>
      </w:r>
      <w:r w:rsidR="007F1CE3">
        <w:rPr>
          <w:rFonts w:ascii="Arial" w:hAnsi="Arial" w:cs="Arial"/>
          <w:sz w:val="22"/>
          <w:szCs w:val="22"/>
        </w:rPr>
        <w:t xml:space="preserve"> </w:t>
      </w:r>
      <w:r w:rsidR="00A93831">
        <w:rPr>
          <w:rFonts w:ascii="Arial" w:hAnsi="Arial" w:cs="Arial"/>
          <w:sz w:val="22"/>
          <w:szCs w:val="22"/>
        </w:rPr>
        <w:t xml:space="preserve">Bureš provádí pravidelné kontroly a doporučuje výrobu hlavy u </w:t>
      </w:r>
      <w:proofErr w:type="spellStart"/>
      <w:r w:rsidR="00A93831">
        <w:rPr>
          <w:rFonts w:ascii="Arial" w:hAnsi="Arial" w:cs="Arial"/>
          <w:sz w:val="22"/>
          <w:szCs w:val="22"/>
        </w:rPr>
        <w:t>jednopérové</w:t>
      </w:r>
      <w:proofErr w:type="spellEnd"/>
      <w:r w:rsidR="00A93831">
        <w:rPr>
          <w:rFonts w:ascii="Arial" w:hAnsi="Arial" w:cs="Arial"/>
          <w:sz w:val="22"/>
          <w:szCs w:val="22"/>
        </w:rPr>
        <w:t xml:space="preserve"> houpačky a rekonstrukci houpačky. Po </w:t>
      </w:r>
      <w:r w:rsidR="007F1CE3">
        <w:rPr>
          <w:rFonts w:ascii="Arial" w:hAnsi="Arial" w:cs="Arial"/>
          <w:sz w:val="22"/>
          <w:szCs w:val="22"/>
        </w:rPr>
        <w:t xml:space="preserve">opravě pak navrhuje </w:t>
      </w:r>
      <w:r w:rsidR="00A93831">
        <w:rPr>
          <w:rFonts w:ascii="Arial" w:hAnsi="Arial" w:cs="Arial"/>
          <w:sz w:val="22"/>
          <w:szCs w:val="22"/>
        </w:rPr>
        <w:t>zajistit revizi hřiště.</w:t>
      </w:r>
    </w:p>
    <w:p w14:paraId="0B7AD181" w14:textId="3D647BB2" w:rsidR="00774424" w:rsidRPr="00C0363E" w:rsidRDefault="00774424" w:rsidP="00774424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4E6E46">
        <w:rPr>
          <w:rFonts w:ascii="Arial" w:hAnsi="Arial" w:cs="Arial"/>
          <w:sz w:val="22"/>
          <w:szCs w:val="22"/>
        </w:rPr>
        <w:t>7</w:t>
      </w:r>
      <w:r w:rsidRPr="00C0363E">
        <w:rPr>
          <w:rFonts w:ascii="Arial" w:hAnsi="Arial" w:cs="Arial"/>
          <w:sz w:val="22"/>
          <w:szCs w:val="22"/>
        </w:rPr>
        <w:t xml:space="preserve">  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01C40B5F" w14:textId="1C20366A" w:rsidR="00774424" w:rsidRDefault="00774424" w:rsidP="00774424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 xml:space="preserve">10: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 w:rsidR="00A93831">
        <w:rPr>
          <w:rFonts w:ascii="Arial" w:hAnsi="Arial" w:cs="Arial"/>
          <w:sz w:val="22"/>
          <w:szCs w:val="22"/>
        </w:rPr>
        <w:t>souhlasí s rekonstrukcí dětského hřiště a následnou revizí.</w:t>
      </w:r>
    </w:p>
    <w:p w14:paraId="2582D416" w14:textId="77777777" w:rsidR="004C2D1B" w:rsidRDefault="004C2D1B" w:rsidP="004C2D1B">
      <w:pPr>
        <w:rPr>
          <w:rFonts w:ascii="Arial" w:hAnsi="Arial" w:cs="Arial"/>
          <w:sz w:val="22"/>
          <w:szCs w:val="22"/>
        </w:rPr>
      </w:pPr>
    </w:p>
    <w:p w14:paraId="05413D4C" w14:textId="67955869" w:rsidR="00380CF7" w:rsidRDefault="00380CF7" w:rsidP="004C2D1B">
      <w:pPr>
        <w:rPr>
          <w:rFonts w:ascii="Arial" w:hAnsi="Arial" w:cs="Arial"/>
          <w:sz w:val="22"/>
          <w:szCs w:val="22"/>
        </w:rPr>
      </w:pPr>
      <w:r w:rsidRPr="004C2D1B">
        <w:rPr>
          <w:rFonts w:ascii="Arial" w:hAnsi="Arial" w:cs="Arial"/>
          <w:sz w:val="22"/>
          <w:szCs w:val="22"/>
        </w:rPr>
        <w:t>Kontrola hospody</w:t>
      </w:r>
      <w:r w:rsidR="004C2D1B">
        <w:rPr>
          <w:rFonts w:ascii="Arial" w:hAnsi="Arial" w:cs="Arial"/>
          <w:sz w:val="22"/>
          <w:szCs w:val="22"/>
        </w:rPr>
        <w:t xml:space="preserve"> – starosta požádal p. Jeníkovou, Ryšavou a Šteflovou, aby provedly kontrolu v</w:t>
      </w:r>
      <w:r w:rsidR="007F1CE3">
        <w:rPr>
          <w:rFonts w:ascii="Arial" w:hAnsi="Arial" w:cs="Arial"/>
          <w:sz w:val="22"/>
          <w:szCs w:val="22"/>
        </w:rPr>
        <w:t> </w:t>
      </w:r>
      <w:r w:rsidR="004C2D1B">
        <w:rPr>
          <w:rFonts w:ascii="Arial" w:hAnsi="Arial" w:cs="Arial"/>
          <w:sz w:val="22"/>
          <w:szCs w:val="22"/>
        </w:rPr>
        <w:t>hospodě</w:t>
      </w:r>
      <w:r w:rsidR="007F1CE3">
        <w:rPr>
          <w:rFonts w:ascii="Arial" w:hAnsi="Arial" w:cs="Arial"/>
          <w:sz w:val="22"/>
          <w:szCs w:val="22"/>
        </w:rPr>
        <w:t>. Kontrola se bude týkat</w:t>
      </w:r>
      <w:r w:rsidR="004C2D1B">
        <w:rPr>
          <w:rFonts w:ascii="Arial" w:hAnsi="Arial" w:cs="Arial"/>
          <w:sz w:val="22"/>
          <w:szCs w:val="22"/>
        </w:rPr>
        <w:t xml:space="preserve"> </w:t>
      </w:r>
      <w:r w:rsidR="00C47D50">
        <w:rPr>
          <w:rFonts w:ascii="Arial" w:hAnsi="Arial" w:cs="Arial"/>
          <w:sz w:val="22"/>
          <w:szCs w:val="22"/>
        </w:rPr>
        <w:t>celkové</w:t>
      </w:r>
      <w:r w:rsidR="00872757">
        <w:rPr>
          <w:rFonts w:ascii="Arial" w:hAnsi="Arial" w:cs="Arial"/>
          <w:sz w:val="22"/>
          <w:szCs w:val="22"/>
        </w:rPr>
        <w:t>ho</w:t>
      </w:r>
      <w:r w:rsidR="00C47D50">
        <w:rPr>
          <w:rFonts w:ascii="Arial" w:hAnsi="Arial" w:cs="Arial"/>
          <w:sz w:val="22"/>
          <w:szCs w:val="22"/>
        </w:rPr>
        <w:t xml:space="preserve"> vzhledu</w:t>
      </w:r>
      <w:r w:rsidR="007F1CE3">
        <w:rPr>
          <w:rFonts w:ascii="Arial" w:hAnsi="Arial" w:cs="Arial"/>
          <w:sz w:val="22"/>
          <w:szCs w:val="22"/>
        </w:rPr>
        <w:t xml:space="preserve"> místa</w:t>
      </w:r>
      <w:r w:rsidR="00C47D50">
        <w:rPr>
          <w:rFonts w:ascii="Arial" w:hAnsi="Arial" w:cs="Arial"/>
          <w:sz w:val="22"/>
          <w:szCs w:val="22"/>
        </w:rPr>
        <w:t xml:space="preserve">, kultury </w:t>
      </w:r>
      <w:r w:rsidR="00E50F2A">
        <w:rPr>
          <w:rFonts w:ascii="Arial" w:hAnsi="Arial" w:cs="Arial"/>
          <w:sz w:val="22"/>
          <w:szCs w:val="22"/>
        </w:rPr>
        <w:t>apod.</w:t>
      </w:r>
      <w:r w:rsidR="00C05771">
        <w:rPr>
          <w:rFonts w:ascii="Arial" w:hAnsi="Arial" w:cs="Arial"/>
          <w:sz w:val="22"/>
          <w:szCs w:val="22"/>
        </w:rPr>
        <w:t xml:space="preserve"> Zastupitelé se domluvili, že se společně sejdou s provozovatelem a domluví </w:t>
      </w:r>
      <w:r w:rsidR="007F1CE3">
        <w:rPr>
          <w:rFonts w:ascii="Arial" w:hAnsi="Arial" w:cs="Arial"/>
          <w:sz w:val="22"/>
          <w:szCs w:val="22"/>
        </w:rPr>
        <w:t xml:space="preserve">se </w:t>
      </w:r>
      <w:r w:rsidR="00C05771">
        <w:rPr>
          <w:rFonts w:ascii="Arial" w:hAnsi="Arial" w:cs="Arial"/>
          <w:sz w:val="22"/>
          <w:szCs w:val="22"/>
        </w:rPr>
        <w:t>na dalším provozování.</w:t>
      </w:r>
    </w:p>
    <w:p w14:paraId="091CDFDC" w14:textId="1B40D248" w:rsidR="00D73F59" w:rsidRDefault="00DC3E61" w:rsidP="00D73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seznámil zastupitele s vyhotoveným pasportem na budovou čp. 88. Projektant</w:t>
      </w:r>
      <w:r w:rsidR="004E6E46">
        <w:rPr>
          <w:rFonts w:ascii="Arial" w:hAnsi="Arial" w:cs="Arial"/>
          <w:sz w:val="22"/>
          <w:szCs w:val="22"/>
        </w:rPr>
        <w:t xml:space="preserve"> předložil dokumentac</w:t>
      </w:r>
      <w:r w:rsidR="0031188E">
        <w:rPr>
          <w:rFonts w:ascii="Arial" w:hAnsi="Arial" w:cs="Arial"/>
          <w:sz w:val="22"/>
          <w:szCs w:val="22"/>
        </w:rPr>
        <w:t>i</w:t>
      </w:r>
      <w:r w:rsidR="004E6E46">
        <w:rPr>
          <w:rFonts w:ascii="Arial" w:hAnsi="Arial" w:cs="Arial"/>
          <w:sz w:val="22"/>
          <w:szCs w:val="22"/>
        </w:rPr>
        <w:t xml:space="preserve">, </w:t>
      </w:r>
      <w:r w:rsidR="00B36BCA">
        <w:rPr>
          <w:rFonts w:ascii="Arial" w:hAnsi="Arial" w:cs="Arial"/>
          <w:sz w:val="22"/>
          <w:szCs w:val="22"/>
        </w:rPr>
        <w:t xml:space="preserve">dle </w:t>
      </w:r>
      <w:r w:rsidR="004E6E46">
        <w:rPr>
          <w:rFonts w:ascii="Arial" w:hAnsi="Arial" w:cs="Arial"/>
          <w:sz w:val="22"/>
          <w:szCs w:val="22"/>
        </w:rPr>
        <w:t xml:space="preserve">které bude </w:t>
      </w:r>
      <w:r w:rsidR="003C0482">
        <w:rPr>
          <w:rFonts w:ascii="Arial" w:hAnsi="Arial" w:cs="Arial"/>
          <w:sz w:val="22"/>
          <w:szCs w:val="22"/>
        </w:rPr>
        <w:t>proje</w:t>
      </w:r>
      <w:r w:rsidR="00DA2990">
        <w:rPr>
          <w:rFonts w:ascii="Arial" w:hAnsi="Arial" w:cs="Arial"/>
          <w:sz w:val="22"/>
          <w:szCs w:val="22"/>
        </w:rPr>
        <w:t>k</w:t>
      </w:r>
      <w:r w:rsidR="003C0482">
        <w:rPr>
          <w:rFonts w:ascii="Arial" w:hAnsi="Arial" w:cs="Arial"/>
          <w:sz w:val="22"/>
          <w:szCs w:val="22"/>
        </w:rPr>
        <w:t xml:space="preserve">t schválen </w:t>
      </w:r>
      <w:r w:rsidR="004E6E46">
        <w:rPr>
          <w:rFonts w:ascii="Arial" w:hAnsi="Arial" w:cs="Arial"/>
          <w:sz w:val="22"/>
          <w:szCs w:val="22"/>
        </w:rPr>
        <w:t>odborem výstavby. D</w:t>
      </w:r>
      <w:r>
        <w:rPr>
          <w:rFonts w:ascii="Arial" w:hAnsi="Arial" w:cs="Arial"/>
          <w:sz w:val="22"/>
          <w:szCs w:val="22"/>
        </w:rPr>
        <w:t>oporučil zřízení umyvadla v</w:t>
      </w:r>
      <w:r w:rsidR="004E6E4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kuchyni</w:t>
      </w:r>
      <w:r w:rsidR="004E6E46">
        <w:rPr>
          <w:rFonts w:ascii="Arial" w:hAnsi="Arial" w:cs="Arial"/>
          <w:sz w:val="22"/>
          <w:szCs w:val="22"/>
        </w:rPr>
        <w:t xml:space="preserve"> tak, jak </w:t>
      </w:r>
      <w:r w:rsidR="003C0482">
        <w:rPr>
          <w:rFonts w:ascii="Arial" w:hAnsi="Arial" w:cs="Arial"/>
          <w:sz w:val="22"/>
          <w:szCs w:val="22"/>
        </w:rPr>
        <w:t xml:space="preserve">to vyžaduje </w:t>
      </w:r>
      <w:r>
        <w:rPr>
          <w:rFonts w:ascii="Arial" w:hAnsi="Arial" w:cs="Arial"/>
          <w:sz w:val="22"/>
          <w:szCs w:val="22"/>
        </w:rPr>
        <w:t>Krajská hygienická stanice</w:t>
      </w:r>
      <w:r w:rsidR="004E6E46">
        <w:rPr>
          <w:rFonts w:ascii="Arial" w:hAnsi="Arial" w:cs="Arial"/>
          <w:sz w:val="22"/>
          <w:szCs w:val="22"/>
        </w:rPr>
        <w:t xml:space="preserve">. Bez </w:t>
      </w:r>
      <w:r w:rsidR="003C0482">
        <w:rPr>
          <w:rFonts w:ascii="Arial" w:hAnsi="Arial" w:cs="Arial"/>
          <w:sz w:val="22"/>
          <w:szCs w:val="22"/>
        </w:rPr>
        <w:t xml:space="preserve">této úpravy </w:t>
      </w:r>
      <w:r w:rsidR="004E6E46">
        <w:rPr>
          <w:rFonts w:ascii="Arial" w:hAnsi="Arial" w:cs="Arial"/>
          <w:sz w:val="22"/>
          <w:szCs w:val="22"/>
        </w:rPr>
        <w:t>by nemohla být provozovna dále používána.</w:t>
      </w:r>
      <w:r w:rsidR="00D73F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F59">
        <w:rPr>
          <w:rFonts w:ascii="Arial" w:hAnsi="Arial" w:cs="Arial"/>
          <w:sz w:val="22"/>
          <w:szCs w:val="22"/>
        </w:rPr>
        <w:t>L.Barták</w:t>
      </w:r>
      <w:proofErr w:type="spellEnd"/>
      <w:r w:rsidR="00D73F59">
        <w:rPr>
          <w:rFonts w:ascii="Arial" w:hAnsi="Arial" w:cs="Arial"/>
          <w:sz w:val="22"/>
          <w:szCs w:val="22"/>
        </w:rPr>
        <w:t xml:space="preserve"> o pomoc osloví firmu </w:t>
      </w:r>
      <w:proofErr w:type="spellStart"/>
      <w:r w:rsidR="00D73F59">
        <w:rPr>
          <w:rFonts w:ascii="Arial" w:hAnsi="Arial" w:cs="Arial"/>
          <w:sz w:val="22"/>
          <w:szCs w:val="22"/>
        </w:rPr>
        <w:t>p.Šafránka</w:t>
      </w:r>
      <w:proofErr w:type="spellEnd"/>
      <w:r w:rsidR="00D73F59">
        <w:rPr>
          <w:rFonts w:ascii="Arial" w:hAnsi="Arial" w:cs="Arial"/>
          <w:sz w:val="22"/>
          <w:szCs w:val="22"/>
        </w:rPr>
        <w:t>.</w:t>
      </w:r>
      <w:r w:rsidR="00D73F59" w:rsidRPr="00D73F59">
        <w:rPr>
          <w:rFonts w:ascii="Arial" w:hAnsi="Arial" w:cs="Arial"/>
          <w:sz w:val="22"/>
          <w:szCs w:val="22"/>
        </w:rPr>
        <w:t xml:space="preserve"> </w:t>
      </w:r>
      <w:r w:rsidR="00D73F59">
        <w:rPr>
          <w:rFonts w:ascii="Arial" w:hAnsi="Arial" w:cs="Arial"/>
          <w:sz w:val="22"/>
          <w:szCs w:val="22"/>
        </w:rPr>
        <w:t>Pořízení umyvadla do kuchyně v hospodě</w:t>
      </w:r>
    </w:p>
    <w:p w14:paraId="19E098E9" w14:textId="52EA234B" w:rsidR="00E552F4" w:rsidRPr="00C0363E" w:rsidRDefault="00E552F4" w:rsidP="00E552F4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4E6E46">
        <w:rPr>
          <w:rFonts w:ascii="Arial" w:hAnsi="Arial" w:cs="Arial"/>
          <w:sz w:val="22"/>
          <w:szCs w:val="22"/>
        </w:rPr>
        <w:t>7</w:t>
      </w:r>
      <w:r w:rsidRPr="00C0363E">
        <w:rPr>
          <w:rFonts w:ascii="Arial" w:hAnsi="Arial" w:cs="Arial"/>
          <w:sz w:val="22"/>
          <w:szCs w:val="22"/>
        </w:rPr>
        <w:t xml:space="preserve">  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5856DA8A" w14:textId="74E025AF" w:rsidR="00E552F4" w:rsidRDefault="00E552F4" w:rsidP="00E552F4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 xml:space="preserve">11: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 w:rsidR="004E6E46">
        <w:rPr>
          <w:rFonts w:ascii="Arial" w:hAnsi="Arial" w:cs="Arial"/>
          <w:sz w:val="22"/>
          <w:szCs w:val="22"/>
        </w:rPr>
        <w:t xml:space="preserve">souhlasí s navrženým pasportem budovy čp. 88, vybudováním umyvadla v kuchyni a </w:t>
      </w:r>
      <w:r w:rsidR="003C0482">
        <w:rPr>
          <w:rFonts w:ascii="Arial" w:hAnsi="Arial" w:cs="Arial"/>
          <w:sz w:val="22"/>
          <w:szCs w:val="22"/>
        </w:rPr>
        <w:t xml:space="preserve">provedení kontroly zástupci </w:t>
      </w:r>
      <w:r w:rsidR="004E6E46">
        <w:rPr>
          <w:rFonts w:ascii="Arial" w:hAnsi="Arial" w:cs="Arial"/>
          <w:sz w:val="22"/>
          <w:szCs w:val="22"/>
        </w:rPr>
        <w:t>obce.</w:t>
      </w:r>
    </w:p>
    <w:p w14:paraId="2B3D9C71" w14:textId="77777777" w:rsidR="00E552F4" w:rsidRDefault="00E552F4" w:rsidP="004C2D1B">
      <w:pPr>
        <w:rPr>
          <w:rFonts w:ascii="Arial" w:hAnsi="Arial" w:cs="Arial"/>
          <w:sz w:val="22"/>
          <w:szCs w:val="22"/>
        </w:rPr>
      </w:pPr>
    </w:p>
    <w:p w14:paraId="715DB822" w14:textId="594AFE47" w:rsidR="00753B32" w:rsidRDefault="00753B32" w:rsidP="00753B32">
      <w:pPr>
        <w:tabs>
          <w:tab w:val="left" w:pos="292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Vlašťovky</w:t>
      </w:r>
      <w:proofErr w:type="spellEnd"/>
      <w:r>
        <w:rPr>
          <w:rFonts w:ascii="Arial" w:hAnsi="Arial" w:cs="Arial"/>
          <w:sz w:val="22"/>
          <w:szCs w:val="22"/>
        </w:rPr>
        <w:t xml:space="preserve"> na budově </w:t>
      </w:r>
      <w:r w:rsidR="003C0482">
        <w:rPr>
          <w:rFonts w:ascii="Arial" w:hAnsi="Arial" w:cs="Arial"/>
          <w:sz w:val="22"/>
          <w:szCs w:val="22"/>
        </w:rPr>
        <w:t xml:space="preserve">OÚ </w:t>
      </w:r>
      <w:r w:rsidR="00DD5AD6">
        <w:rPr>
          <w:rFonts w:ascii="Arial" w:hAnsi="Arial" w:cs="Arial"/>
          <w:sz w:val="22"/>
          <w:szCs w:val="22"/>
        </w:rPr>
        <w:t>čp. 26</w:t>
      </w:r>
      <w:r w:rsidR="004E6E46">
        <w:rPr>
          <w:rFonts w:ascii="Arial" w:hAnsi="Arial" w:cs="Arial"/>
          <w:sz w:val="22"/>
          <w:szCs w:val="22"/>
        </w:rPr>
        <w:t xml:space="preserve">, zastupitelé navrhli </w:t>
      </w:r>
      <w:r>
        <w:rPr>
          <w:rFonts w:ascii="Arial" w:hAnsi="Arial" w:cs="Arial"/>
          <w:sz w:val="22"/>
          <w:szCs w:val="22"/>
        </w:rPr>
        <w:t xml:space="preserve">zajistit </w:t>
      </w:r>
      <w:r w:rsidR="004E6E46">
        <w:rPr>
          <w:rFonts w:ascii="Arial" w:hAnsi="Arial" w:cs="Arial"/>
          <w:sz w:val="22"/>
          <w:szCs w:val="22"/>
        </w:rPr>
        <w:t>ochranu před ptáky.</w:t>
      </w:r>
      <w:r w:rsidR="00DD5AD6">
        <w:rPr>
          <w:rFonts w:ascii="Arial" w:hAnsi="Arial" w:cs="Arial"/>
          <w:sz w:val="22"/>
          <w:szCs w:val="22"/>
        </w:rPr>
        <w:t xml:space="preserve"> Starosta upozornil na odpadávající římsu</w:t>
      </w:r>
      <w:r>
        <w:rPr>
          <w:rFonts w:ascii="Arial" w:hAnsi="Arial" w:cs="Arial"/>
          <w:sz w:val="22"/>
          <w:szCs w:val="22"/>
        </w:rPr>
        <w:t xml:space="preserve"> na západní stran</w:t>
      </w:r>
      <w:r w:rsidR="00DD5AD6">
        <w:rPr>
          <w:rFonts w:ascii="Arial" w:hAnsi="Arial" w:cs="Arial"/>
          <w:sz w:val="22"/>
          <w:szCs w:val="22"/>
        </w:rPr>
        <w:t>ě.</w:t>
      </w:r>
      <w:r>
        <w:rPr>
          <w:rFonts w:ascii="Arial" w:hAnsi="Arial" w:cs="Arial"/>
          <w:sz w:val="22"/>
          <w:szCs w:val="22"/>
        </w:rPr>
        <w:t xml:space="preserve"> </w:t>
      </w:r>
      <w:r w:rsidR="00DD5AD6">
        <w:rPr>
          <w:rFonts w:ascii="Arial" w:hAnsi="Arial" w:cs="Arial"/>
          <w:sz w:val="22"/>
          <w:szCs w:val="22"/>
        </w:rPr>
        <w:t>Zastupitelé navrhli o</w:t>
      </w:r>
      <w:r>
        <w:rPr>
          <w:rFonts w:ascii="Arial" w:hAnsi="Arial" w:cs="Arial"/>
          <w:sz w:val="22"/>
          <w:szCs w:val="22"/>
        </w:rPr>
        <w:t xml:space="preserve">slovit </w:t>
      </w:r>
      <w:r w:rsidR="003C0482">
        <w:rPr>
          <w:rFonts w:ascii="Arial" w:hAnsi="Arial" w:cs="Arial"/>
          <w:sz w:val="22"/>
          <w:szCs w:val="22"/>
        </w:rPr>
        <w:t xml:space="preserve">na opravu střechy </w:t>
      </w:r>
      <w:r>
        <w:rPr>
          <w:rFonts w:ascii="Arial" w:hAnsi="Arial" w:cs="Arial"/>
          <w:sz w:val="22"/>
          <w:szCs w:val="22"/>
        </w:rPr>
        <w:t>pana Hrdličku</w:t>
      </w:r>
      <w:r w:rsidR="00DD5AD6">
        <w:rPr>
          <w:rFonts w:ascii="Arial" w:hAnsi="Arial" w:cs="Arial"/>
          <w:sz w:val="22"/>
          <w:szCs w:val="22"/>
        </w:rPr>
        <w:t>.</w:t>
      </w:r>
    </w:p>
    <w:p w14:paraId="25D76949" w14:textId="6D6EFAFE" w:rsidR="00753B32" w:rsidRPr="00C0363E" w:rsidRDefault="00753B32" w:rsidP="00753B32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E06F91">
        <w:rPr>
          <w:rFonts w:ascii="Arial" w:hAnsi="Arial" w:cs="Arial"/>
          <w:sz w:val="22"/>
          <w:szCs w:val="22"/>
        </w:rPr>
        <w:t>7</w:t>
      </w:r>
      <w:r w:rsidRPr="00C0363E">
        <w:rPr>
          <w:rFonts w:ascii="Arial" w:hAnsi="Arial" w:cs="Arial"/>
          <w:sz w:val="22"/>
          <w:szCs w:val="22"/>
        </w:rPr>
        <w:t xml:space="preserve">  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53EEEEFC" w14:textId="5D7D9432" w:rsidR="00753B32" w:rsidRDefault="00753B32" w:rsidP="00753B32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E06F91">
        <w:rPr>
          <w:rFonts w:ascii="Arial" w:hAnsi="Arial" w:cs="Arial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 w:rsidR="00BD6690">
        <w:rPr>
          <w:rFonts w:ascii="Arial" w:hAnsi="Arial" w:cs="Arial"/>
          <w:sz w:val="22"/>
          <w:szCs w:val="22"/>
        </w:rPr>
        <w:t>schvaluj</w:t>
      </w:r>
      <w:r w:rsidR="003C0482">
        <w:rPr>
          <w:rFonts w:ascii="Arial" w:hAnsi="Arial" w:cs="Arial"/>
          <w:sz w:val="22"/>
          <w:szCs w:val="22"/>
        </w:rPr>
        <w:t>e</w:t>
      </w:r>
      <w:r w:rsidR="00BD6690">
        <w:rPr>
          <w:rFonts w:ascii="Arial" w:hAnsi="Arial" w:cs="Arial"/>
          <w:sz w:val="22"/>
          <w:szCs w:val="22"/>
        </w:rPr>
        <w:t xml:space="preserve"> opravu střechy na západní straně</w:t>
      </w:r>
      <w:r w:rsidR="003C0482">
        <w:rPr>
          <w:rFonts w:ascii="Arial" w:hAnsi="Arial" w:cs="Arial"/>
          <w:sz w:val="22"/>
          <w:szCs w:val="22"/>
        </w:rPr>
        <w:t xml:space="preserve"> budovy OÚ</w:t>
      </w:r>
      <w:r w:rsidR="00BD6690">
        <w:rPr>
          <w:rFonts w:ascii="Arial" w:hAnsi="Arial" w:cs="Arial"/>
          <w:sz w:val="22"/>
          <w:szCs w:val="22"/>
        </w:rPr>
        <w:t xml:space="preserve"> a umístění ochrany proti ptákům.</w:t>
      </w:r>
    </w:p>
    <w:p w14:paraId="0965CA57" w14:textId="71600615" w:rsidR="00DC3E61" w:rsidRDefault="00281F67" w:rsidP="00281F67">
      <w:pPr>
        <w:tabs>
          <w:tab w:val="left" w:pos="45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2F182D" w14:textId="2A4EF198" w:rsidR="00380CF7" w:rsidRDefault="00380CF7" w:rsidP="00DC3E61">
      <w:pPr>
        <w:rPr>
          <w:rFonts w:ascii="Arial" w:hAnsi="Arial" w:cs="Arial"/>
          <w:sz w:val="22"/>
          <w:szCs w:val="22"/>
        </w:rPr>
      </w:pPr>
      <w:r w:rsidRPr="00DC3E61">
        <w:rPr>
          <w:rFonts w:ascii="Arial" w:hAnsi="Arial" w:cs="Arial"/>
          <w:sz w:val="22"/>
          <w:szCs w:val="22"/>
        </w:rPr>
        <w:t>Kolaudace chodníků</w:t>
      </w:r>
      <w:r w:rsidR="00573437">
        <w:rPr>
          <w:rFonts w:ascii="Arial" w:hAnsi="Arial" w:cs="Arial"/>
          <w:sz w:val="22"/>
          <w:szCs w:val="22"/>
        </w:rPr>
        <w:t xml:space="preserve"> – termín</w:t>
      </w:r>
      <w:r w:rsidR="00E06F91">
        <w:rPr>
          <w:rFonts w:ascii="Arial" w:hAnsi="Arial" w:cs="Arial"/>
          <w:sz w:val="22"/>
          <w:szCs w:val="22"/>
        </w:rPr>
        <w:t xml:space="preserve"> </w:t>
      </w:r>
      <w:r w:rsidR="003C0482">
        <w:rPr>
          <w:rFonts w:ascii="Arial" w:hAnsi="Arial" w:cs="Arial"/>
          <w:sz w:val="22"/>
          <w:szCs w:val="22"/>
        </w:rPr>
        <w:t xml:space="preserve">kolaudace </w:t>
      </w:r>
      <w:r w:rsidR="00573437">
        <w:rPr>
          <w:rFonts w:ascii="Arial" w:hAnsi="Arial" w:cs="Arial"/>
          <w:sz w:val="22"/>
          <w:szCs w:val="22"/>
        </w:rPr>
        <w:t>je</w:t>
      </w:r>
      <w:r w:rsidR="003C0482">
        <w:rPr>
          <w:rFonts w:ascii="Arial" w:hAnsi="Arial" w:cs="Arial"/>
          <w:sz w:val="22"/>
          <w:szCs w:val="22"/>
        </w:rPr>
        <w:t xml:space="preserve"> naplánován na</w:t>
      </w:r>
      <w:r w:rsidR="00573437">
        <w:rPr>
          <w:rFonts w:ascii="Arial" w:hAnsi="Arial" w:cs="Arial"/>
          <w:sz w:val="22"/>
          <w:szCs w:val="22"/>
        </w:rPr>
        <w:t xml:space="preserve"> úterý 6.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573437">
        <w:rPr>
          <w:rFonts w:ascii="Arial" w:hAnsi="Arial" w:cs="Arial"/>
          <w:sz w:val="22"/>
          <w:szCs w:val="22"/>
        </w:rPr>
        <w:t>9.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573437">
        <w:rPr>
          <w:rFonts w:ascii="Arial" w:hAnsi="Arial" w:cs="Arial"/>
          <w:sz w:val="22"/>
          <w:szCs w:val="22"/>
        </w:rPr>
        <w:t>2022 od 13.30 hod</w:t>
      </w:r>
      <w:r w:rsidR="003E6595">
        <w:rPr>
          <w:rFonts w:ascii="Arial" w:hAnsi="Arial" w:cs="Arial"/>
          <w:sz w:val="22"/>
          <w:szCs w:val="22"/>
        </w:rPr>
        <w:t>, starosta předložil seznam pozvaných</w:t>
      </w:r>
      <w:r w:rsidR="00E06F91">
        <w:rPr>
          <w:rFonts w:ascii="Arial" w:hAnsi="Arial" w:cs="Arial"/>
          <w:sz w:val="22"/>
          <w:szCs w:val="22"/>
        </w:rPr>
        <w:t xml:space="preserve"> a pozval všechny zastupitele. </w:t>
      </w:r>
      <w:r w:rsidR="003E6595">
        <w:rPr>
          <w:rFonts w:ascii="Arial" w:hAnsi="Arial" w:cs="Arial"/>
          <w:sz w:val="22"/>
          <w:szCs w:val="22"/>
        </w:rPr>
        <w:t xml:space="preserve">Občerstvení </w:t>
      </w:r>
      <w:r w:rsidR="003C0482">
        <w:rPr>
          <w:rFonts w:ascii="Arial" w:hAnsi="Arial" w:cs="Arial"/>
          <w:sz w:val="22"/>
          <w:szCs w:val="22"/>
        </w:rPr>
        <w:t xml:space="preserve">bude zajištěno </w:t>
      </w:r>
      <w:r w:rsidR="00DA2990">
        <w:rPr>
          <w:rFonts w:ascii="Arial" w:hAnsi="Arial" w:cs="Arial"/>
          <w:sz w:val="22"/>
          <w:szCs w:val="22"/>
        </w:rPr>
        <w:t>přes obchod</w:t>
      </w:r>
      <w:r w:rsidR="00D73F59">
        <w:rPr>
          <w:rFonts w:ascii="Arial" w:hAnsi="Arial" w:cs="Arial"/>
          <w:sz w:val="22"/>
          <w:szCs w:val="22"/>
        </w:rPr>
        <w:t>.</w:t>
      </w:r>
    </w:p>
    <w:p w14:paraId="6948BC51" w14:textId="6E74438D" w:rsidR="00F97158" w:rsidRDefault="00753B32" w:rsidP="003E6595">
      <w:pPr>
        <w:tabs>
          <w:tab w:val="left" w:pos="37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seznámil </w:t>
      </w:r>
      <w:r w:rsidR="003C0482">
        <w:rPr>
          <w:rFonts w:ascii="Arial" w:hAnsi="Arial" w:cs="Arial"/>
          <w:sz w:val="22"/>
          <w:szCs w:val="22"/>
        </w:rPr>
        <w:t>zastupite</w:t>
      </w:r>
      <w:r w:rsidR="00DA2990">
        <w:rPr>
          <w:rFonts w:ascii="Arial" w:hAnsi="Arial" w:cs="Arial"/>
          <w:sz w:val="22"/>
          <w:szCs w:val="22"/>
        </w:rPr>
        <w:t>l</w:t>
      </w:r>
      <w:r w:rsidR="003C0482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s</w:t>
      </w:r>
      <w:r w:rsidR="003E659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vyúčtováním</w:t>
      </w:r>
      <w:r w:rsidR="003E6595">
        <w:rPr>
          <w:rFonts w:ascii="Arial" w:hAnsi="Arial" w:cs="Arial"/>
          <w:sz w:val="22"/>
          <w:szCs w:val="22"/>
        </w:rPr>
        <w:t xml:space="preserve"> za celkovou stavbu chodníků. Úhrada se shoduje </w:t>
      </w:r>
      <w:r w:rsidR="003C0482">
        <w:rPr>
          <w:rFonts w:ascii="Arial" w:hAnsi="Arial" w:cs="Arial"/>
          <w:sz w:val="22"/>
          <w:szCs w:val="22"/>
        </w:rPr>
        <w:t>se smlouvou a jejími dodatky</w:t>
      </w:r>
      <w:r w:rsidR="00E06F91">
        <w:rPr>
          <w:rFonts w:ascii="Arial" w:hAnsi="Arial" w:cs="Arial"/>
          <w:sz w:val="22"/>
          <w:szCs w:val="22"/>
        </w:rPr>
        <w:t xml:space="preserve">, firmě Halko jsme </w:t>
      </w:r>
      <w:r w:rsidR="003C0482">
        <w:rPr>
          <w:rFonts w:ascii="Arial" w:hAnsi="Arial" w:cs="Arial"/>
          <w:sz w:val="22"/>
          <w:szCs w:val="22"/>
        </w:rPr>
        <w:t xml:space="preserve">za výstavbu </w:t>
      </w:r>
      <w:r w:rsidR="00E06F91">
        <w:rPr>
          <w:rFonts w:ascii="Arial" w:hAnsi="Arial" w:cs="Arial"/>
          <w:sz w:val="22"/>
          <w:szCs w:val="22"/>
        </w:rPr>
        <w:t xml:space="preserve">uhradili 8 069 066 Kč, celkově se </w:t>
      </w:r>
      <w:r w:rsidR="003C0482">
        <w:rPr>
          <w:rFonts w:ascii="Arial" w:hAnsi="Arial" w:cs="Arial"/>
          <w:sz w:val="22"/>
          <w:szCs w:val="22"/>
        </w:rPr>
        <w:t xml:space="preserve">pak výše částky za vyhotovení </w:t>
      </w:r>
      <w:r w:rsidR="00E06F91">
        <w:rPr>
          <w:rFonts w:ascii="Arial" w:hAnsi="Arial" w:cs="Arial"/>
          <w:sz w:val="22"/>
          <w:szCs w:val="22"/>
        </w:rPr>
        <w:t>stavby vyšplhá k 9 mil. Kč</w:t>
      </w:r>
      <w:r w:rsidR="00DA2990">
        <w:rPr>
          <w:rFonts w:ascii="Arial" w:hAnsi="Arial" w:cs="Arial"/>
          <w:sz w:val="22"/>
          <w:szCs w:val="22"/>
        </w:rPr>
        <w:t xml:space="preserve"> (včetně stavebního dozoru, odměny za administra</w:t>
      </w:r>
      <w:r w:rsidR="00A76285">
        <w:rPr>
          <w:rFonts w:ascii="Arial" w:hAnsi="Arial" w:cs="Arial"/>
          <w:sz w:val="22"/>
          <w:szCs w:val="22"/>
        </w:rPr>
        <w:t>ci dotace)</w:t>
      </w:r>
      <w:r w:rsidR="00E06F91">
        <w:rPr>
          <w:rFonts w:ascii="Arial" w:hAnsi="Arial" w:cs="Arial"/>
          <w:sz w:val="22"/>
          <w:szCs w:val="22"/>
        </w:rPr>
        <w:t>, přičemž dotace činí 4 251 404 Kč.</w:t>
      </w:r>
    </w:p>
    <w:p w14:paraId="10EA9CDF" w14:textId="77777777" w:rsidR="00753B32" w:rsidRDefault="00753B32" w:rsidP="00DC3E61">
      <w:pPr>
        <w:rPr>
          <w:rFonts w:ascii="Arial" w:hAnsi="Arial" w:cs="Arial"/>
          <w:sz w:val="22"/>
          <w:szCs w:val="22"/>
        </w:rPr>
      </w:pPr>
    </w:p>
    <w:p w14:paraId="1305C06E" w14:textId="75E1C3F5" w:rsidR="00281F67" w:rsidRDefault="00817620" w:rsidP="003E6595">
      <w:pPr>
        <w:tabs>
          <w:tab w:val="left" w:pos="2055"/>
          <w:tab w:val="left" w:pos="2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Umístění laviček</w:t>
      </w:r>
      <w:r w:rsidR="003E6595">
        <w:rPr>
          <w:rFonts w:ascii="Arial" w:hAnsi="Arial" w:cs="Arial"/>
          <w:sz w:val="22"/>
          <w:szCs w:val="22"/>
        </w:rPr>
        <w:t xml:space="preserve"> –</w:t>
      </w:r>
      <w:r w:rsidR="00281F67">
        <w:rPr>
          <w:rFonts w:ascii="Arial" w:hAnsi="Arial" w:cs="Arial"/>
          <w:sz w:val="22"/>
          <w:szCs w:val="22"/>
        </w:rPr>
        <w:t xml:space="preserve"> zastupitelé navrhli nové lavičky zabetonovat a umístit po obci, staré betonové lavičky </w:t>
      </w:r>
      <w:r w:rsidR="003C0482">
        <w:rPr>
          <w:rFonts w:ascii="Arial" w:hAnsi="Arial" w:cs="Arial"/>
          <w:sz w:val="22"/>
          <w:szCs w:val="22"/>
        </w:rPr>
        <w:t xml:space="preserve">pak navrhli </w:t>
      </w:r>
      <w:r w:rsidR="00281F67">
        <w:rPr>
          <w:rFonts w:ascii="Arial" w:hAnsi="Arial" w:cs="Arial"/>
          <w:sz w:val="22"/>
          <w:szCs w:val="22"/>
        </w:rPr>
        <w:t xml:space="preserve">dát po okolí obce. Do konce měsíce zastupitelé </w:t>
      </w:r>
      <w:r w:rsidR="00E06F91">
        <w:rPr>
          <w:rFonts w:ascii="Arial" w:hAnsi="Arial" w:cs="Arial"/>
          <w:sz w:val="22"/>
          <w:szCs w:val="22"/>
        </w:rPr>
        <w:t>pošlou</w:t>
      </w:r>
      <w:r w:rsidR="00281F67">
        <w:rPr>
          <w:rFonts w:ascii="Arial" w:hAnsi="Arial" w:cs="Arial"/>
          <w:sz w:val="22"/>
          <w:szCs w:val="22"/>
        </w:rPr>
        <w:t xml:space="preserve"> své návrhy</w:t>
      </w:r>
      <w:r w:rsidR="003C0482">
        <w:rPr>
          <w:rFonts w:ascii="Arial" w:hAnsi="Arial" w:cs="Arial"/>
          <w:sz w:val="22"/>
          <w:szCs w:val="22"/>
        </w:rPr>
        <w:t xml:space="preserve"> na umístění laviček</w:t>
      </w:r>
      <w:r w:rsidR="00E06F91">
        <w:rPr>
          <w:rFonts w:ascii="Arial" w:hAnsi="Arial" w:cs="Arial"/>
          <w:sz w:val="22"/>
          <w:szCs w:val="22"/>
        </w:rPr>
        <w:t>, posléze budou lavičky rozmístěny.</w:t>
      </w:r>
    </w:p>
    <w:p w14:paraId="75361AB9" w14:textId="5EB3F1FC" w:rsidR="00817620" w:rsidRDefault="003E6595" w:rsidP="003E6595">
      <w:pPr>
        <w:tabs>
          <w:tab w:val="left" w:pos="2055"/>
          <w:tab w:val="left" w:pos="2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6A1752" w14:textId="4ACCBDE8" w:rsidR="00BB34D6" w:rsidRDefault="00281F67" w:rsidP="00DC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navrhl, aby</w:t>
      </w:r>
      <w:r w:rsidR="003C0482">
        <w:rPr>
          <w:rFonts w:ascii="Arial" w:hAnsi="Arial" w:cs="Arial"/>
          <w:sz w:val="22"/>
          <w:szCs w:val="22"/>
        </w:rPr>
        <w:t xml:space="preserve"> bylo</w:t>
      </w:r>
      <w:r>
        <w:rPr>
          <w:rFonts w:ascii="Arial" w:hAnsi="Arial" w:cs="Arial"/>
          <w:sz w:val="22"/>
          <w:szCs w:val="22"/>
        </w:rPr>
        <w:t xml:space="preserve"> pr</w:t>
      </w:r>
      <w:r w:rsidR="00753B32">
        <w:rPr>
          <w:rFonts w:ascii="Arial" w:hAnsi="Arial" w:cs="Arial"/>
          <w:sz w:val="22"/>
          <w:szCs w:val="22"/>
        </w:rPr>
        <w:t xml:space="preserve">acovní </w:t>
      </w:r>
      <w:r w:rsidR="00A76285">
        <w:rPr>
          <w:rFonts w:ascii="Arial" w:hAnsi="Arial" w:cs="Arial"/>
          <w:sz w:val="22"/>
          <w:szCs w:val="22"/>
        </w:rPr>
        <w:t xml:space="preserve">místo </w:t>
      </w:r>
      <w:r w:rsidR="0064707E">
        <w:rPr>
          <w:rFonts w:ascii="Arial" w:hAnsi="Arial" w:cs="Arial"/>
          <w:sz w:val="22"/>
          <w:szCs w:val="22"/>
        </w:rPr>
        <w:t>X</w:t>
      </w:r>
      <w:r w:rsidR="00A76285">
        <w:rPr>
          <w:rFonts w:ascii="Arial" w:hAnsi="Arial" w:cs="Arial"/>
          <w:sz w:val="22"/>
          <w:szCs w:val="22"/>
        </w:rPr>
        <w:t xml:space="preserve"> bylo prodlouženo</w:t>
      </w:r>
      <w:r w:rsidR="006D0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1.11. do 31</w:t>
      </w:r>
      <w:r w:rsidR="00E06F91">
        <w:rPr>
          <w:rFonts w:ascii="Arial" w:hAnsi="Arial" w:cs="Arial"/>
          <w:sz w:val="22"/>
          <w:szCs w:val="22"/>
        </w:rPr>
        <w:t>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E06F91">
        <w:rPr>
          <w:rFonts w:ascii="Arial" w:hAnsi="Arial" w:cs="Arial"/>
          <w:sz w:val="22"/>
          <w:szCs w:val="22"/>
        </w:rPr>
        <w:t>12.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E06F91">
        <w:rPr>
          <w:rFonts w:ascii="Arial" w:hAnsi="Arial" w:cs="Arial"/>
          <w:sz w:val="22"/>
          <w:szCs w:val="22"/>
        </w:rPr>
        <w:t>202</w:t>
      </w:r>
      <w:r w:rsidR="003C0482">
        <w:rPr>
          <w:rFonts w:ascii="Arial" w:hAnsi="Arial" w:cs="Arial"/>
          <w:sz w:val="22"/>
          <w:szCs w:val="22"/>
        </w:rPr>
        <w:t>22</w:t>
      </w:r>
      <w:r w:rsidR="00E06F91">
        <w:rPr>
          <w:rFonts w:ascii="Arial" w:hAnsi="Arial" w:cs="Arial"/>
          <w:sz w:val="22"/>
          <w:szCs w:val="22"/>
        </w:rPr>
        <w:t>.  B. Plachý navrhl prodloužit místo do 31</w:t>
      </w:r>
      <w:r>
        <w:rPr>
          <w:rFonts w:ascii="Arial" w:hAnsi="Arial" w:cs="Arial"/>
          <w:sz w:val="22"/>
          <w:szCs w:val="22"/>
        </w:rPr>
        <w:t>.3.2023</w:t>
      </w:r>
      <w:r w:rsidR="00E06F91">
        <w:rPr>
          <w:rFonts w:ascii="Arial" w:hAnsi="Arial" w:cs="Arial"/>
          <w:sz w:val="22"/>
          <w:szCs w:val="22"/>
        </w:rPr>
        <w:t xml:space="preserve">. Druhé </w:t>
      </w:r>
      <w:r>
        <w:rPr>
          <w:rFonts w:ascii="Arial" w:hAnsi="Arial" w:cs="Arial"/>
          <w:sz w:val="22"/>
          <w:szCs w:val="22"/>
        </w:rPr>
        <w:t>místo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prodloužit do 31.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  <w:r w:rsidR="003C0482">
        <w:rPr>
          <w:rFonts w:ascii="Arial" w:hAnsi="Arial" w:cs="Arial"/>
          <w:sz w:val="22"/>
          <w:szCs w:val="22"/>
        </w:rPr>
        <w:t xml:space="preserve"> v případě</w:t>
      </w:r>
      <w:r>
        <w:rPr>
          <w:rFonts w:ascii="Arial" w:hAnsi="Arial" w:cs="Arial"/>
          <w:sz w:val="22"/>
          <w:szCs w:val="22"/>
        </w:rPr>
        <w:t xml:space="preserve"> </w:t>
      </w:r>
      <w:r w:rsidR="003C0482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bude dotováno. </w:t>
      </w:r>
      <w:r w:rsidR="00E06F91">
        <w:rPr>
          <w:rFonts w:ascii="Arial" w:hAnsi="Arial" w:cs="Arial"/>
          <w:sz w:val="22"/>
          <w:szCs w:val="22"/>
        </w:rPr>
        <w:t>Hlasování o návrhu prodloužení do 31.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E06F91">
        <w:rPr>
          <w:rFonts w:ascii="Arial" w:hAnsi="Arial" w:cs="Arial"/>
          <w:sz w:val="22"/>
          <w:szCs w:val="22"/>
        </w:rPr>
        <w:t>3.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E06F91">
        <w:rPr>
          <w:rFonts w:ascii="Arial" w:hAnsi="Arial" w:cs="Arial"/>
          <w:sz w:val="22"/>
          <w:szCs w:val="22"/>
        </w:rPr>
        <w:t>2023.</w:t>
      </w:r>
    </w:p>
    <w:p w14:paraId="41E02AAD" w14:textId="187077E1" w:rsidR="00281F67" w:rsidRPr="00C0363E" w:rsidRDefault="00281F67" w:rsidP="00281F67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E06F91">
        <w:rPr>
          <w:rFonts w:ascii="Arial" w:hAnsi="Arial" w:cs="Arial"/>
          <w:sz w:val="22"/>
          <w:szCs w:val="22"/>
        </w:rPr>
        <w:t xml:space="preserve">7 </w:t>
      </w:r>
      <w:r w:rsidRPr="00C0363E">
        <w:rPr>
          <w:rFonts w:ascii="Arial" w:hAnsi="Arial" w:cs="Arial"/>
          <w:sz w:val="22"/>
          <w:szCs w:val="22"/>
        </w:rPr>
        <w:t xml:space="preserve"> 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4FD20B89" w14:textId="48547D2F" w:rsidR="00281F67" w:rsidRDefault="00281F67" w:rsidP="00044226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E06F91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 w:rsidR="006D0D7C">
        <w:rPr>
          <w:rFonts w:ascii="Arial" w:hAnsi="Arial" w:cs="Arial"/>
          <w:sz w:val="22"/>
          <w:szCs w:val="22"/>
        </w:rPr>
        <w:t xml:space="preserve">souhlasí s prodloužením pracovní smlouvy </w:t>
      </w:r>
      <w:r w:rsidR="0064707E">
        <w:rPr>
          <w:rFonts w:ascii="Arial" w:hAnsi="Arial" w:cs="Arial"/>
          <w:sz w:val="22"/>
          <w:szCs w:val="22"/>
        </w:rPr>
        <w:t>X</w:t>
      </w:r>
      <w:r w:rsidR="006D0D7C">
        <w:rPr>
          <w:rFonts w:ascii="Arial" w:hAnsi="Arial" w:cs="Arial"/>
          <w:sz w:val="22"/>
          <w:szCs w:val="22"/>
        </w:rPr>
        <w:t xml:space="preserve"> do 31.3.2023 a pokud bude</w:t>
      </w:r>
      <w:r w:rsidR="003C0482">
        <w:rPr>
          <w:rFonts w:ascii="Arial" w:hAnsi="Arial" w:cs="Arial"/>
          <w:sz w:val="22"/>
          <w:szCs w:val="22"/>
        </w:rPr>
        <w:t xml:space="preserve"> druhé místo</w:t>
      </w:r>
      <w:r w:rsidR="006D0D7C">
        <w:rPr>
          <w:rFonts w:ascii="Arial" w:hAnsi="Arial" w:cs="Arial"/>
          <w:sz w:val="22"/>
          <w:szCs w:val="22"/>
        </w:rPr>
        <w:t xml:space="preserve"> dotováno</w:t>
      </w:r>
      <w:r w:rsidR="003C0482">
        <w:rPr>
          <w:rFonts w:ascii="Arial" w:hAnsi="Arial" w:cs="Arial"/>
          <w:sz w:val="22"/>
          <w:szCs w:val="22"/>
        </w:rPr>
        <w:t xml:space="preserve">, tak </w:t>
      </w:r>
      <w:r w:rsidR="006D0D7C">
        <w:rPr>
          <w:rFonts w:ascii="Arial" w:hAnsi="Arial" w:cs="Arial"/>
          <w:sz w:val="22"/>
          <w:szCs w:val="22"/>
        </w:rPr>
        <w:t>do 31.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6D0D7C">
        <w:rPr>
          <w:rFonts w:ascii="Arial" w:hAnsi="Arial" w:cs="Arial"/>
          <w:sz w:val="22"/>
          <w:szCs w:val="22"/>
        </w:rPr>
        <w:t>12.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6D0D7C">
        <w:rPr>
          <w:rFonts w:ascii="Arial" w:hAnsi="Arial" w:cs="Arial"/>
          <w:sz w:val="22"/>
          <w:szCs w:val="22"/>
        </w:rPr>
        <w:t>2022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6D0D7C">
        <w:rPr>
          <w:rFonts w:ascii="Arial" w:hAnsi="Arial" w:cs="Arial"/>
          <w:sz w:val="22"/>
          <w:szCs w:val="22"/>
        </w:rPr>
        <w:t xml:space="preserve">prodloužit smlouvu </w:t>
      </w:r>
      <w:r w:rsidR="003C0482">
        <w:rPr>
          <w:rFonts w:ascii="Arial" w:hAnsi="Arial" w:cs="Arial"/>
          <w:sz w:val="22"/>
          <w:szCs w:val="22"/>
        </w:rPr>
        <w:t>také</w:t>
      </w:r>
      <w:del w:id="0" w:author="obec Vestec" w:date="2022-08-30T08:12:00Z">
        <w:r w:rsidR="003C0482" w:rsidDel="0064707E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3C0482">
        <w:rPr>
          <w:rFonts w:ascii="Arial" w:hAnsi="Arial" w:cs="Arial"/>
          <w:sz w:val="22"/>
          <w:szCs w:val="22"/>
        </w:rPr>
        <w:t>.</w:t>
      </w:r>
    </w:p>
    <w:p w14:paraId="1259F62C" w14:textId="1E89FCFB" w:rsidR="00281F67" w:rsidRDefault="00281F67" w:rsidP="00DC3E61">
      <w:pPr>
        <w:rPr>
          <w:rFonts w:ascii="Arial" w:hAnsi="Arial" w:cs="Arial"/>
          <w:sz w:val="22"/>
          <w:szCs w:val="22"/>
        </w:rPr>
      </w:pPr>
    </w:p>
    <w:p w14:paraId="2616B082" w14:textId="21982F0C" w:rsidR="00BB34D6" w:rsidRDefault="000712E9" w:rsidP="00DC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informoval, že v</w:t>
      </w:r>
      <w:r w:rsidR="001E5E7D">
        <w:rPr>
          <w:rFonts w:ascii="Arial" w:hAnsi="Arial" w:cs="Arial"/>
          <w:sz w:val="22"/>
          <w:szCs w:val="22"/>
        </w:rPr>
        <w:t> malém bytě se rozbil s</w:t>
      </w:r>
      <w:r w:rsidR="00BB34D6">
        <w:rPr>
          <w:rFonts w:ascii="Arial" w:hAnsi="Arial" w:cs="Arial"/>
          <w:sz w:val="22"/>
          <w:szCs w:val="22"/>
        </w:rPr>
        <w:t>prch</w:t>
      </w:r>
      <w:r w:rsidR="007B4954">
        <w:rPr>
          <w:rFonts w:ascii="Arial" w:hAnsi="Arial" w:cs="Arial"/>
          <w:sz w:val="22"/>
          <w:szCs w:val="22"/>
        </w:rPr>
        <w:t>ový box</w:t>
      </w:r>
      <w:r>
        <w:rPr>
          <w:rFonts w:ascii="Arial" w:hAnsi="Arial" w:cs="Arial"/>
          <w:sz w:val="22"/>
          <w:szCs w:val="22"/>
        </w:rPr>
        <w:t>, je shnilý a doporučil zakoupit box nový</w:t>
      </w:r>
      <w:r w:rsidR="003C0482">
        <w:rPr>
          <w:rFonts w:ascii="Arial" w:hAnsi="Arial" w:cs="Arial"/>
          <w:sz w:val="22"/>
          <w:szCs w:val="22"/>
        </w:rPr>
        <w:t>.</w:t>
      </w:r>
    </w:p>
    <w:p w14:paraId="644E4DF1" w14:textId="257BB3BA" w:rsidR="001E5E7D" w:rsidRPr="00C0363E" w:rsidRDefault="001E5E7D" w:rsidP="001E5E7D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 w:rsidR="000712E9">
        <w:rPr>
          <w:rFonts w:ascii="Arial" w:hAnsi="Arial" w:cs="Arial"/>
          <w:sz w:val="22"/>
          <w:szCs w:val="22"/>
        </w:rPr>
        <w:t xml:space="preserve">7 </w:t>
      </w:r>
      <w:r w:rsidRPr="00C0363E">
        <w:rPr>
          <w:rFonts w:ascii="Arial" w:hAnsi="Arial" w:cs="Arial"/>
          <w:sz w:val="22"/>
          <w:szCs w:val="22"/>
        </w:rPr>
        <w:t xml:space="preserve">  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2B11012D" w14:textId="1CE23B98" w:rsidR="001E5E7D" w:rsidRDefault="001E5E7D" w:rsidP="001E5E7D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0712E9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 w:rsidR="000712E9">
        <w:rPr>
          <w:rFonts w:ascii="Arial" w:hAnsi="Arial" w:cs="Arial"/>
          <w:sz w:val="22"/>
          <w:szCs w:val="22"/>
        </w:rPr>
        <w:t>souhlasí se zakoupením sprchového boxu do malého bytu.</w:t>
      </w:r>
    </w:p>
    <w:p w14:paraId="025688A5" w14:textId="77777777" w:rsidR="000712E9" w:rsidRDefault="000712E9" w:rsidP="000712E9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0AC662E2" w14:textId="2ADCA6AB" w:rsidR="003042DF" w:rsidRDefault="003042DF" w:rsidP="00304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Ryšavá podala za spolek VOSA žádost o příspěvek na činnost v roce 2022 ve výši 10 000 Kč</w:t>
      </w:r>
      <w:r w:rsidR="003C0482">
        <w:rPr>
          <w:rFonts w:ascii="Arial" w:hAnsi="Arial" w:cs="Arial"/>
          <w:sz w:val="22"/>
          <w:szCs w:val="22"/>
        </w:rPr>
        <w:t>.</w:t>
      </w:r>
    </w:p>
    <w:p w14:paraId="3CB76956" w14:textId="7FAD6465" w:rsidR="003042DF" w:rsidRPr="00C0363E" w:rsidRDefault="003042DF" w:rsidP="003042DF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7</w:t>
      </w:r>
      <w:r w:rsidRPr="00C0363E">
        <w:rPr>
          <w:rFonts w:ascii="Arial" w:hAnsi="Arial" w:cs="Arial"/>
          <w:sz w:val="22"/>
          <w:szCs w:val="22"/>
        </w:rPr>
        <w:t xml:space="preserve">   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6350E274" w14:textId="51972075" w:rsidR="003042DF" w:rsidRDefault="003042DF" w:rsidP="003042DF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 xml:space="preserve">15: </w:t>
      </w:r>
      <w:r w:rsidRPr="00C66DE7">
        <w:rPr>
          <w:rFonts w:ascii="Arial" w:hAnsi="Arial" w:cs="Arial"/>
          <w:sz w:val="22"/>
          <w:szCs w:val="22"/>
        </w:rPr>
        <w:t xml:space="preserve">zastupitelstvo obce Vestec </w:t>
      </w:r>
      <w:r>
        <w:rPr>
          <w:rFonts w:ascii="Arial" w:hAnsi="Arial" w:cs="Arial"/>
          <w:sz w:val="22"/>
          <w:szCs w:val="22"/>
        </w:rPr>
        <w:t>souhlasí s uzavřením Veřejnoprávní smlouvy na příspěvek ve výši 10 000 Kč mezi obcí a spolkem VOSA</w:t>
      </w:r>
      <w:r w:rsidR="003C0482">
        <w:rPr>
          <w:rFonts w:ascii="Arial" w:hAnsi="Arial" w:cs="Arial"/>
          <w:sz w:val="22"/>
          <w:szCs w:val="22"/>
        </w:rPr>
        <w:t>.</w:t>
      </w:r>
    </w:p>
    <w:p w14:paraId="4CC9DD7C" w14:textId="7742AA19" w:rsidR="003042DF" w:rsidRDefault="003042DF" w:rsidP="003042DF">
      <w:pPr>
        <w:rPr>
          <w:rFonts w:ascii="Arial" w:hAnsi="Arial" w:cs="Arial"/>
          <w:sz w:val="22"/>
          <w:szCs w:val="22"/>
        </w:rPr>
      </w:pPr>
    </w:p>
    <w:p w14:paraId="538468EF" w14:textId="5E30DA9F" w:rsidR="003042DF" w:rsidRPr="003042DF" w:rsidRDefault="003042DF" w:rsidP="00304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 w:rsidRPr="003042DF">
        <w:rPr>
          <w:rFonts w:ascii="Arial" w:hAnsi="Arial" w:cs="Arial"/>
          <w:sz w:val="22"/>
          <w:szCs w:val="22"/>
        </w:rPr>
        <w:t>Diskuse</w:t>
      </w:r>
    </w:p>
    <w:p w14:paraId="310C70A8" w14:textId="77777777" w:rsidR="003042DF" w:rsidRDefault="003042DF" w:rsidP="003042DF">
      <w:pPr>
        <w:rPr>
          <w:rFonts w:ascii="Arial" w:hAnsi="Arial" w:cs="Arial"/>
          <w:sz w:val="22"/>
          <w:szCs w:val="22"/>
        </w:rPr>
      </w:pPr>
    </w:p>
    <w:p w14:paraId="4CC4E201" w14:textId="3F06ADEC" w:rsidR="000712E9" w:rsidRDefault="000712E9" w:rsidP="000712E9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se dotázal, zda </w:t>
      </w:r>
      <w:r w:rsidR="003C0482">
        <w:rPr>
          <w:rFonts w:ascii="Arial" w:hAnsi="Arial" w:cs="Arial"/>
          <w:sz w:val="22"/>
          <w:szCs w:val="22"/>
        </w:rPr>
        <w:t xml:space="preserve">byla </w:t>
      </w:r>
      <w:r>
        <w:rPr>
          <w:rFonts w:ascii="Arial" w:hAnsi="Arial" w:cs="Arial"/>
          <w:sz w:val="22"/>
          <w:szCs w:val="22"/>
        </w:rPr>
        <w:t>rozeslána poptávka na příslušenství k traktoru. Starosta požádal B.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Plachého, aby zajistil poptávku od firmy Strom na rozmetadlo na sůl,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radlici a smeták. Starosta osloví </w:t>
      </w:r>
      <w:r w:rsidR="003042DF">
        <w:rPr>
          <w:rFonts w:ascii="Arial" w:hAnsi="Arial" w:cs="Arial"/>
          <w:sz w:val="22"/>
          <w:szCs w:val="22"/>
        </w:rPr>
        <w:t>o aktualizovaný</w:t>
      </w:r>
      <w:r w:rsidR="003C0482">
        <w:rPr>
          <w:rFonts w:ascii="Arial" w:hAnsi="Arial" w:cs="Arial"/>
          <w:sz w:val="22"/>
          <w:szCs w:val="22"/>
        </w:rPr>
        <w:t xml:space="preserve"> rozpočet ještě</w:t>
      </w:r>
      <w:r w:rsidR="003042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druhou firmu.</w:t>
      </w:r>
    </w:p>
    <w:p w14:paraId="1DFAB186" w14:textId="77777777" w:rsidR="000712E9" w:rsidRDefault="000712E9" w:rsidP="000712E9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5346F5BE" w14:textId="1EF03E49" w:rsidR="001E5E7D" w:rsidRPr="00AC58A7" w:rsidRDefault="003C0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347987" w:rsidRPr="00AC58A7">
        <w:rPr>
          <w:rFonts w:ascii="Arial" w:hAnsi="Arial" w:cs="Arial"/>
          <w:sz w:val="22"/>
          <w:szCs w:val="22"/>
        </w:rPr>
        <w:t>Jeníková se dotázala na změnu topení v bytech čp. 26</w:t>
      </w:r>
      <w:r w:rsidR="003042DF" w:rsidRPr="00AC58A7">
        <w:rPr>
          <w:rFonts w:ascii="Arial" w:hAnsi="Arial" w:cs="Arial"/>
          <w:sz w:val="22"/>
          <w:szCs w:val="22"/>
        </w:rPr>
        <w:t>. Vzhledem k situaci v ČR a zdražování elektrické energie navrhuje řešit toto téma. Starosta odpověděl, že změna topení v čp. 26 je velmi složit</w:t>
      </w:r>
      <w:r>
        <w:rPr>
          <w:rFonts w:ascii="Arial" w:hAnsi="Arial" w:cs="Arial"/>
          <w:sz w:val="22"/>
          <w:szCs w:val="22"/>
        </w:rPr>
        <w:t>á</w:t>
      </w:r>
      <w:r w:rsidR="003042DF" w:rsidRPr="00AC58A7">
        <w:rPr>
          <w:rFonts w:ascii="Arial" w:hAnsi="Arial" w:cs="Arial"/>
          <w:sz w:val="22"/>
          <w:szCs w:val="22"/>
        </w:rPr>
        <w:t>, musela by se nejdříve zateplit budova.</w:t>
      </w:r>
    </w:p>
    <w:p w14:paraId="420D63A6" w14:textId="1BB11268" w:rsidR="00347987" w:rsidRDefault="00347987" w:rsidP="00DC3E61">
      <w:pPr>
        <w:rPr>
          <w:rFonts w:ascii="Arial" w:hAnsi="Arial" w:cs="Arial"/>
          <w:sz w:val="22"/>
          <w:szCs w:val="22"/>
        </w:rPr>
      </w:pPr>
    </w:p>
    <w:p w14:paraId="34C8DA90" w14:textId="6D1D8B99" w:rsidR="00850CC6" w:rsidRDefault="00850CC6" w:rsidP="00DC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Jeníková upozornila na rozpadající se silnici u čp. 148</w:t>
      </w:r>
      <w:r w:rsidR="003042DF">
        <w:rPr>
          <w:rFonts w:ascii="Arial" w:hAnsi="Arial" w:cs="Arial"/>
          <w:sz w:val="22"/>
          <w:szCs w:val="22"/>
        </w:rPr>
        <w:t>. Starosta odpověděl, že musí dojít k celkové opravě v této části.</w:t>
      </w:r>
    </w:p>
    <w:p w14:paraId="4C768955" w14:textId="77777777" w:rsidR="00850CC6" w:rsidRDefault="00850CC6" w:rsidP="00DC3E61">
      <w:pPr>
        <w:rPr>
          <w:rFonts w:ascii="Arial" w:hAnsi="Arial" w:cs="Arial"/>
          <w:sz w:val="22"/>
          <w:szCs w:val="22"/>
        </w:rPr>
      </w:pPr>
    </w:p>
    <w:p w14:paraId="7A7F72CB" w14:textId="01924161" w:rsidR="00850CC6" w:rsidRDefault="00850CC6" w:rsidP="00DC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Jeníková upozornila, že jsou uvolněn</w:t>
      </w:r>
      <w:r w:rsidR="003C048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prkna na lávce</w:t>
      </w:r>
      <w:r w:rsidR="00140EE9">
        <w:rPr>
          <w:rFonts w:ascii="Arial" w:hAnsi="Arial" w:cs="Arial"/>
          <w:sz w:val="22"/>
          <w:szCs w:val="22"/>
        </w:rPr>
        <w:t>. S</w:t>
      </w:r>
      <w:r w:rsidR="003042DF">
        <w:rPr>
          <w:rFonts w:ascii="Arial" w:hAnsi="Arial" w:cs="Arial"/>
          <w:sz w:val="22"/>
          <w:szCs w:val="22"/>
        </w:rPr>
        <w:t>tarosta odpově</w:t>
      </w:r>
      <w:r w:rsidR="00140EE9">
        <w:rPr>
          <w:rFonts w:ascii="Arial" w:hAnsi="Arial" w:cs="Arial"/>
          <w:sz w:val="22"/>
          <w:szCs w:val="22"/>
        </w:rPr>
        <w:t>děl, že opravu zajistí zaměstnanec obce.</w:t>
      </w:r>
    </w:p>
    <w:p w14:paraId="1875875A" w14:textId="77777777" w:rsidR="00850CC6" w:rsidRDefault="00850CC6" w:rsidP="00DC3E61">
      <w:pPr>
        <w:rPr>
          <w:rFonts w:ascii="Arial" w:hAnsi="Arial" w:cs="Arial"/>
          <w:sz w:val="22"/>
          <w:szCs w:val="22"/>
        </w:rPr>
      </w:pPr>
    </w:p>
    <w:p w14:paraId="1F16B5B4" w14:textId="495C903E" w:rsidR="00850CC6" w:rsidRDefault="00347987" w:rsidP="00DC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Bureš upozornil, že po levé straně podél uličky od řeky chybí asi 3 metry kačírku</w:t>
      </w:r>
      <w:r w:rsidR="00140EE9">
        <w:rPr>
          <w:rFonts w:ascii="Arial" w:hAnsi="Arial" w:cs="Arial"/>
          <w:sz w:val="22"/>
          <w:szCs w:val="22"/>
        </w:rPr>
        <w:t>.</w:t>
      </w:r>
    </w:p>
    <w:p w14:paraId="45840A9F" w14:textId="77777777" w:rsidR="00850CC6" w:rsidRDefault="00850CC6" w:rsidP="00DC3E61">
      <w:pPr>
        <w:rPr>
          <w:rFonts w:ascii="Arial" w:hAnsi="Arial" w:cs="Arial"/>
          <w:sz w:val="22"/>
          <w:szCs w:val="22"/>
        </w:rPr>
      </w:pPr>
    </w:p>
    <w:p w14:paraId="75985093" w14:textId="4A6552E6" w:rsidR="00850CC6" w:rsidRDefault="00850CC6" w:rsidP="00DC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Bureš se dotázal, co</w:t>
      </w:r>
      <w:r w:rsidR="003C0482">
        <w:rPr>
          <w:rFonts w:ascii="Arial" w:hAnsi="Arial" w:cs="Arial"/>
          <w:sz w:val="22"/>
          <w:szCs w:val="22"/>
        </w:rPr>
        <w:t xml:space="preserve"> bude</w:t>
      </w:r>
      <w:r>
        <w:rPr>
          <w:rFonts w:ascii="Arial" w:hAnsi="Arial" w:cs="Arial"/>
          <w:sz w:val="22"/>
          <w:szCs w:val="22"/>
        </w:rPr>
        <w:t xml:space="preserve"> se záhonem uprostřed parku</w:t>
      </w:r>
      <w:r w:rsidR="00140EE9">
        <w:rPr>
          <w:rFonts w:ascii="Arial" w:hAnsi="Arial" w:cs="Arial"/>
          <w:sz w:val="22"/>
          <w:szCs w:val="22"/>
        </w:rPr>
        <w:t>, kde nerostou žádné květiny. B.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140EE9">
        <w:rPr>
          <w:rFonts w:ascii="Arial" w:hAnsi="Arial" w:cs="Arial"/>
          <w:sz w:val="22"/>
          <w:szCs w:val="22"/>
        </w:rPr>
        <w:t>Plachý odpověděl, že stačí na zimu zrýt a na jaře osázet jiným druhem květin.</w:t>
      </w:r>
    </w:p>
    <w:p w14:paraId="6F580DF0" w14:textId="77777777" w:rsidR="00850CC6" w:rsidRDefault="00850CC6" w:rsidP="00DC3E61">
      <w:pPr>
        <w:rPr>
          <w:rFonts w:ascii="Arial" w:hAnsi="Arial" w:cs="Arial"/>
          <w:sz w:val="22"/>
          <w:szCs w:val="22"/>
        </w:rPr>
      </w:pPr>
    </w:p>
    <w:p w14:paraId="5C16465B" w14:textId="7FF62A93" w:rsidR="00347987" w:rsidRDefault="00850CC6" w:rsidP="00DC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</w:t>
      </w:r>
      <w:r w:rsidR="00140EE9">
        <w:rPr>
          <w:rFonts w:ascii="Arial" w:hAnsi="Arial" w:cs="Arial"/>
          <w:sz w:val="22"/>
          <w:szCs w:val="22"/>
        </w:rPr>
        <w:t>sdělil, že obyvatelé na jižní straně obce vysekali rákos ze strouhy, kde se nachází přemnožené nutrie. A požádali, zda by rákos byl naložen a odvezen. B.</w:t>
      </w:r>
      <w:r w:rsidR="003C0482">
        <w:rPr>
          <w:rFonts w:ascii="Arial" w:hAnsi="Arial" w:cs="Arial"/>
          <w:sz w:val="22"/>
          <w:szCs w:val="22"/>
        </w:rPr>
        <w:t xml:space="preserve"> </w:t>
      </w:r>
      <w:r w:rsidR="00140EE9">
        <w:rPr>
          <w:rFonts w:ascii="Arial" w:hAnsi="Arial" w:cs="Arial"/>
          <w:sz w:val="22"/>
          <w:szCs w:val="22"/>
        </w:rPr>
        <w:t xml:space="preserve">Plachý přistaví kontejner a zaměstnanci </w:t>
      </w:r>
      <w:r w:rsidR="003C0482">
        <w:rPr>
          <w:rFonts w:ascii="Arial" w:hAnsi="Arial" w:cs="Arial"/>
          <w:sz w:val="22"/>
          <w:szCs w:val="22"/>
        </w:rPr>
        <w:t xml:space="preserve">obce </w:t>
      </w:r>
      <w:r w:rsidR="00140EE9">
        <w:rPr>
          <w:rFonts w:ascii="Arial" w:hAnsi="Arial" w:cs="Arial"/>
          <w:sz w:val="22"/>
          <w:szCs w:val="22"/>
        </w:rPr>
        <w:t xml:space="preserve">rákos vyhrabou a naloží. </w:t>
      </w:r>
    </w:p>
    <w:p w14:paraId="18D09527" w14:textId="77777777" w:rsidR="00F57877" w:rsidRDefault="00F57877" w:rsidP="00DC3E61">
      <w:pPr>
        <w:rPr>
          <w:rFonts w:ascii="Arial" w:hAnsi="Arial" w:cs="Arial"/>
          <w:sz w:val="22"/>
          <w:szCs w:val="22"/>
        </w:rPr>
      </w:pPr>
    </w:p>
    <w:p w14:paraId="14F6CAFE" w14:textId="72793101" w:rsidR="00F57877" w:rsidRDefault="00F57877" w:rsidP="00DC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3C0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upozornil, že u přístřešku okolo rybníku je </w:t>
      </w:r>
      <w:r w:rsidR="00140EE9">
        <w:rPr>
          <w:rFonts w:ascii="Arial" w:hAnsi="Arial" w:cs="Arial"/>
          <w:sz w:val="22"/>
          <w:szCs w:val="22"/>
        </w:rPr>
        <w:t>vysypán</w:t>
      </w:r>
      <w:r w:rsidR="00F8459D">
        <w:rPr>
          <w:rFonts w:ascii="Arial" w:hAnsi="Arial" w:cs="Arial"/>
          <w:sz w:val="22"/>
          <w:szCs w:val="22"/>
        </w:rPr>
        <w:t xml:space="preserve"> beton</w:t>
      </w:r>
      <w:r w:rsidR="00140EE9">
        <w:rPr>
          <w:rFonts w:ascii="Arial" w:hAnsi="Arial" w:cs="Arial"/>
          <w:sz w:val="22"/>
          <w:szCs w:val="22"/>
        </w:rPr>
        <w:t>. Starosta odpověděl, že</w:t>
      </w:r>
      <w:r w:rsidR="00F8459D">
        <w:rPr>
          <w:rFonts w:ascii="Arial" w:hAnsi="Arial" w:cs="Arial"/>
          <w:sz w:val="22"/>
          <w:szCs w:val="22"/>
        </w:rPr>
        <w:t xml:space="preserve"> v zimě bude přistaven kontejner a odvezen, o pomoc požádáme členy ČRS MO Vestec.</w:t>
      </w:r>
    </w:p>
    <w:p w14:paraId="11199F47" w14:textId="77777777" w:rsidR="00682E29" w:rsidRDefault="00682E29" w:rsidP="00DC3E61">
      <w:pPr>
        <w:rPr>
          <w:rFonts w:ascii="Arial" w:hAnsi="Arial" w:cs="Arial"/>
          <w:sz w:val="22"/>
          <w:szCs w:val="22"/>
        </w:rPr>
      </w:pPr>
    </w:p>
    <w:p w14:paraId="7D9A7619" w14:textId="77777777" w:rsidR="00682E29" w:rsidRDefault="00682E29" w:rsidP="00DC3E61">
      <w:pPr>
        <w:rPr>
          <w:rFonts w:ascii="Arial" w:hAnsi="Arial" w:cs="Arial"/>
          <w:sz w:val="22"/>
          <w:szCs w:val="22"/>
        </w:rPr>
      </w:pPr>
    </w:p>
    <w:p w14:paraId="46DEBB51" w14:textId="69C4EEF6" w:rsidR="00BB34D6" w:rsidRDefault="00BB34D6" w:rsidP="00DC3E61">
      <w:pPr>
        <w:rPr>
          <w:rFonts w:ascii="Arial" w:hAnsi="Arial" w:cs="Arial"/>
          <w:sz w:val="22"/>
          <w:szCs w:val="22"/>
        </w:rPr>
      </w:pPr>
    </w:p>
    <w:p w14:paraId="36A93CE3" w14:textId="77777777" w:rsidR="00BB34D6" w:rsidRPr="00C66DE7" w:rsidRDefault="00BB34D6" w:rsidP="00BB34D6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</w:p>
    <w:p w14:paraId="15919327" w14:textId="5F5FB676" w:rsidR="00BB34D6" w:rsidRPr="00C66DE7" w:rsidRDefault="000569E7" w:rsidP="00BB34D6">
      <w:pPr>
        <w:pStyle w:val="Zkladntext2"/>
        <w:tabs>
          <w:tab w:val="center" w:pos="1701"/>
          <w:tab w:val="center" w:pos="5529"/>
          <w:tab w:val="center" w:pos="8789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Luboš Barták                                          Jaroslav Bureš</w:t>
      </w:r>
      <w:r w:rsidR="00BB34D6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</w:t>
      </w:r>
      <w:r w:rsidR="00BB34D6" w:rsidRPr="00C66DE7">
        <w:rPr>
          <w:rFonts w:ascii="Arial" w:hAnsi="Arial" w:cs="Arial"/>
          <w:i/>
          <w:iCs/>
          <w:color w:val="auto"/>
          <w:sz w:val="22"/>
          <w:szCs w:val="22"/>
        </w:rPr>
        <w:t>Jaroslav Janata</w:t>
      </w:r>
    </w:p>
    <w:p w14:paraId="0CC70BF9" w14:textId="77777777" w:rsidR="00BB34D6" w:rsidRPr="00C66DE7" w:rsidRDefault="00BB34D6" w:rsidP="00BB34D6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ověřovatelé</w:t>
      </w: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        starosta</w:t>
      </w:r>
    </w:p>
    <w:sectPr w:rsidR="00BB34D6" w:rsidRPr="00C66DE7" w:rsidSect="007F7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2" w15:restartNumberingAfterBreak="0">
    <w:nsid w:val="53761C61"/>
    <w:multiLevelType w:val="hybridMultilevel"/>
    <w:tmpl w:val="28E41B6E"/>
    <w:lvl w:ilvl="0" w:tplc="C5A2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7867427">
    <w:abstractNumId w:val="1"/>
  </w:num>
  <w:num w:numId="2" w16cid:durableId="1947928813">
    <w:abstractNumId w:val="0"/>
  </w:num>
  <w:num w:numId="3" w16cid:durableId="1688478490">
    <w:abstractNumId w:val="3"/>
  </w:num>
  <w:num w:numId="4" w16cid:durableId="53917519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bec Vestec">
    <w15:presenceInfo w15:providerId="Windows Live" w15:userId="66d6d4e116f0b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37"/>
    <w:rsid w:val="00044226"/>
    <w:rsid w:val="000569E7"/>
    <w:rsid w:val="000712E9"/>
    <w:rsid w:val="00081F80"/>
    <w:rsid w:val="000E768A"/>
    <w:rsid w:val="00140EE9"/>
    <w:rsid w:val="001E5E7D"/>
    <w:rsid w:val="001F3071"/>
    <w:rsid w:val="00281F67"/>
    <w:rsid w:val="002B4471"/>
    <w:rsid w:val="002D40B9"/>
    <w:rsid w:val="003042DF"/>
    <w:rsid w:val="0031188E"/>
    <w:rsid w:val="00311B13"/>
    <w:rsid w:val="00347987"/>
    <w:rsid w:val="00380562"/>
    <w:rsid w:val="00380CF7"/>
    <w:rsid w:val="003C0482"/>
    <w:rsid w:val="003E6595"/>
    <w:rsid w:val="0049048A"/>
    <w:rsid w:val="004C2D1B"/>
    <w:rsid w:val="004E6E46"/>
    <w:rsid w:val="0055184D"/>
    <w:rsid w:val="00573437"/>
    <w:rsid w:val="00604EDC"/>
    <w:rsid w:val="006154F4"/>
    <w:rsid w:val="0064707E"/>
    <w:rsid w:val="00674A2E"/>
    <w:rsid w:val="00682E29"/>
    <w:rsid w:val="006D0D7C"/>
    <w:rsid w:val="00753B32"/>
    <w:rsid w:val="00774424"/>
    <w:rsid w:val="007813EF"/>
    <w:rsid w:val="007B4954"/>
    <w:rsid w:val="007F1CE3"/>
    <w:rsid w:val="007F7C37"/>
    <w:rsid w:val="00817620"/>
    <w:rsid w:val="00850CC6"/>
    <w:rsid w:val="00872757"/>
    <w:rsid w:val="008F54A0"/>
    <w:rsid w:val="00A13B0D"/>
    <w:rsid w:val="00A76285"/>
    <w:rsid w:val="00A93831"/>
    <w:rsid w:val="00AB5C3F"/>
    <w:rsid w:val="00AC58A7"/>
    <w:rsid w:val="00AC5EE4"/>
    <w:rsid w:val="00AC7A11"/>
    <w:rsid w:val="00B36BCA"/>
    <w:rsid w:val="00BB34D6"/>
    <w:rsid w:val="00BD6690"/>
    <w:rsid w:val="00BF5959"/>
    <w:rsid w:val="00C05771"/>
    <w:rsid w:val="00C47D50"/>
    <w:rsid w:val="00C5692B"/>
    <w:rsid w:val="00C72900"/>
    <w:rsid w:val="00D1239D"/>
    <w:rsid w:val="00D25C79"/>
    <w:rsid w:val="00D73F59"/>
    <w:rsid w:val="00D83B26"/>
    <w:rsid w:val="00DA2990"/>
    <w:rsid w:val="00DC3E61"/>
    <w:rsid w:val="00DD5AD6"/>
    <w:rsid w:val="00DF7409"/>
    <w:rsid w:val="00E06F91"/>
    <w:rsid w:val="00E50F2A"/>
    <w:rsid w:val="00E552F4"/>
    <w:rsid w:val="00E80AFD"/>
    <w:rsid w:val="00F57877"/>
    <w:rsid w:val="00F8459D"/>
    <w:rsid w:val="00F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44B2"/>
  <w15:docId w15:val="{BA62CFBC-2318-4A74-BB38-083C11E4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7F7C3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C37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7F7C37"/>
    <w:pPr>
      <w:ind w:left="708"/>
    </w:pPr>
  </w:style>
  <w:style w:type="paragraph" w:styleId="Zkladntext2">
    <w:name w:val="Body Text 2"/>
    <w:basedOn w:val="Normln"/>
    <w:link w:val="Zkladntext2Char"/>
    <w:qFormat/>
    <w:rsid w:val="00BB34D6"/>
    <w:rPr>
      <w:color w:val="00000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B34D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A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EE2-D34F-4374-8310-14813E39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Vestec</dc:creator>
  <cp:lastModifiedBy>obec Vestec</cp:lastModifiedBy>
  <cp:revision>3</cp:revision>
  <dcterms:created xsi:type="dcterms:W3CDTF">2022-08-30T06:11:00Z</dcterms:created>
  <dcterms:modified xsi:type="dcterms:W3CDTF">2022-08-30T06:12:00Z</dcterms:modified>
</cp:coreProperties>
</file>